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73438" w14:textId="15E7FBB7" w:rsidR="00D05C84" w:rsidRPr="00C656E5" w:rsidRDefault="008E7316" w:rsidP="00C656E5">
      <w:pPr>
        <w:pStyle w:val="Heading1"/>
      </w:pPr>
      <w:r w:rsidRPr="00C656E5">
        <w:t>Division of Experience-Based Learning &amp; Career Education 2016-2017 Annual Report</w:t>
      </w:r>
    </w:p>
    <w:p w14:paraId="7FB05805" w14:textId="77777777" w:rsidR="00F42272" w:rsidRDefault="00F42272" w:rsidP="00AB2F00">
      <w:pPr>
        <w:pStyle w:val="Subtitle"/>
        <w:rPr>
          <w:color w:val="auto"/>
        </w:rPr>
      </w:pPr>
    </w:p>
    <w:p w14:paraId="5544CF1D" w14:textId="3151F6CB" w:rsidR="00AB2F00" w:rsidRPr="00F42272" w:rsidRDefault="00AB2F00" w:rsidP="00F42272">
      <w:pPr>
        <w:pStyle w:val="Subtitle"/>
        <w:rPr>
          <w:color w:val="auto"/>
        </w:rPr>
      </w:pPr>
      <w:r w:rsidRPr="00DB3090">
        <w:rPr>
          <w:color w:val="auto"/>
        </w:rPr>
        <w:t>(Data collection between six months to one year after graduation)</w:t>
      </w:r>
    </w:p>
    <w:p w14:paraId="30758D42" w14:textId="77777777" w:rsidR="00F42272" w:rsidRDefault="00F42272" w:rsidP="00C656E5">
      <w:pPr>
        <w:pStyle w:val="Subtitle"/>
      </w:pPr>
    </w:p>
    <w:p w14:paraId="325D25F2" w14:textId="28B8E9B4" w:rsidR="008E7316" w:rsidRDefault="008E7316" w:rsidP="00C656E5">
      <w:pPr>
        <w:pStyle w:val="Heading2"/>
      </w:pPr>
      <w:r>
        <w:t>Table of Contents</w:t>
      </w:r>
    </w:p>
    <w:p w14:paraId="58EA783A" w14:textId="77777777" w:rsidR="00F42272" w:rsidRPr="00F42272" w:rsidRDefault="00F42272" w:rsidP="00F42272"/>
    <w:p w14:paraId="3A858F0E" w14:textId="77777777" w:rsidR="008E7316" w:rsidRPr="00F42272" w:rsidRDefault="008E7316" w:rsidP="00F42272">
      <w:pPr>
        <w:pStyle w:val="ListParagraph"/>
      </w:pPr>
      <w:r w:rsidRPr="00F42272">
        <w:t>Cooperative Education</w:t>
      </w:r>
    </w:p>
    <w:p w14:paraId="30CDD345" w14:textId="77777777" w:rsidR="008E7316" w:rsidRPr="00F42272" w:rsidRDefault="008E7316" w:rsidP="00F42272">
      <w:pPr>
        <w:pStyle w:val="ListParagraph"/>
      </w:pPr>
      <w:r w:rsidRPr="00F42272">
        <w:t>Internship Program</w:t>
      </w:r>
    </w:p>
    <w:p w14:paraId="632EC6F8" w14:textId="77777777" w:rsidR="008E7316" w:rsidRPr="00F42272" w:rsidRDefault="008E7316" w:rsidP="00F42272">
      <w:pPr>
        <w:pStyle w:val="ListParagraph"/>
      </w:pPr>
      <w:r w:rsidRPr="00F42272">
        <w:t>Career Services</w:t>
      </w:r>
    </w:p>
    <w:p w14:paraId="14940E2F" w14:textId="77777777" w:rsidR="008E7316" w:rsidRPr="00F42272" w:rsidRDefault="008E7316" w:rsidP="00F42272">
      <w:pPr>
        <w:pStyle w:val="ListParagraph"/>
      </w:pPr>
      <w:r w:rsidRPr="00F42272">
        <w:t>Service Learning</w:t>
      </w:r>
    </w:p>
    <w:p w14:paraId="0EF0DEBE" w14:textId="77777777" w:rsidR="008E7316" w:rsidRPr="00F42272" w:rsidRDefault="008E7316" w:rsidP="00F42272">
      <w:pPr>
        <w:pStyle w:val="ListParagraph"/>
      </w:pPr>
      <w:r w:rsidRPr="00F42272">
        <w:t>Undergraduate Research</w:t>
      </w:r>
    </w:p>
    <w:p w14:paraId="499DE54E" w14:textId="77777777" w:rsidR="008E7316" w:rsidRPr="00F42272" w:rsidRDefault="008E7316" w:rsidP="00F42272">
      <w:pPr>
        <w:pStyle w:val="ListParagraph"/>
      </w:pPr>
      <w:r w:rsidRPr="00F42272">
        <w:t>UC Forward</w:t>
      </w:r>
    </w:p>
    <w:p w14:paraId="4972C9B6" w14:textId="77777777" w:rsidR="008E7316" w:rsidRPr="00F42272" w:rsidRDefault="008E7316" w:rsidP="00F42272">
      <w:pPr>
        <w:pStyle w:val="ListParagraph"/>
      </w:pPr>
      <w:r w:rsidRPr="00F42272">
        <w:t>International Experiences</w:t>
      </w:r>
    </w:p>
    <w:p w14:paraId="70367D9A" w14:textId="5DFA4296" w:rsidR="00F07CDE" w:rsidRPr="00F543FA" w:rsidRDefault="00F543FA" w:rsidP="00597B0D">
      <w:pPr>
        <w:pStyle w:val="ListParagraph"/>
      </w:pPr>
      <w:r>
        <w:t>Post-Graduation Career Outcomes</w:t>
      </w:r>
    </w:p>
    <w:p w14:paraId="692B98A7" w14:textId="77777777" w:rsidR="00F07CDE" w:rsidRPr="00DB3090" w:rsidRDefault="00F07CDE" w:rsidP="00597B0D"/>
    <w:p w14:paraId="488C25B2" w14:textId="77777777" w:rsidR="008E7316" w:rsidRPr="00DB3090" w:rsidRDefault="008E7316" w:rsidP="00C656E5">
      <w:pPr>
        <w:pStyle w:val="Heading2"/>
      </w:pPr>
    </w:p>
    <w:p w14:paraId="5D5291B3" w14:textId="559BC6D1" w:rsidR="008E7316" w:rsidRPr="00C656E5" w:rsidRDefault="008E7316" w:rsidP="00C656E5">
      <w:pPr>
        <w:pStyle w:val="Heading2"/>
      </w:pPr>
      <w:r w:rsidRPr="00C656E5">
        <w:t>Cooperative Education</w:t>
      </w:r>
    </w:p>
    <w:p w14:paraId="542732A4" w14:textId="77777777" w:rsidR="00F42272" w:rsidRDefault="00F42272" w:rsidP="00C656E5">
      <w:pPr>
        <w:pStyle w:val="Heading3"/>
      </w:pPr>
    </w:p>
    <w:p w14:paraId="43AC69D4" w14:textId="77777777" w:rsidR="00597B0D" w:rsidRPr="00F42272" w:rsidRDefault="008E7316" w:rsidP="00C656E5">
      <w:pPr>
        <w:pStyle w:val="Heading3"/>
      </w:pPr>
      <w:r w:rsidRPr="00F42272">
        <w:t>General Statistics</w:t>
      </w:r>
    </w:p>
    <w:p w14:paraId="7ECE9AEF" w14:textId="77777777" w:rsidR="00F42272" w:rsidRPr="00F42272" w:rsidRDefault="00F42272" w:rsidP="00F42272"/>
    <w:p w14:paraId="4864AFC6" w14:textId="77777777" w:rsidR="008E7316" w:rsidRPr="00F42272" w:rsidRDefault="008E7316" w:rsidP="00C656E5">
      <w:pPr>
        <w:pStyle w:val="Subtitle"/>
      </w:pPr>
      <w:r w:rsidRPr="00F42272">
        <w:t xml:space="preserve">Co-op placements:  7,334 </w:t>
      </w:r>
    </w:p>
    <w:p w14:paraId="59B81CE3" w14:textId="77777777" w:rsidR="008E7316" w:rsidRPr="00F42272" w:rsidRDefault="008E7316" w:rsidP="00F42272">
      <w:pPr>
        <w:pStyle w:val="ListParagraph"/>
        <w:numPr>
          <w:ilvl w:val="0"/>
          <w:numId w:val="32"/>
        </w:numPr>
      </w:pPr>
      <w:r w:rsidRPr="00F42272">
        <w:t>Arts &amp; Sciences: 30</w:t>
      </w:r>
    </w:p>
    <w:p w14:paraId="07392821" w14:textId="77777777" w:rsidR="008E7316" w:rsidRPr="00F42272" w:rsidRDefault="008E7316" w:rsidP="00F42272">
      <w:pPr>
        <w:pStyle w:val="ListParagraph"/>
        <w:numPr>
          <w:ilvl w:val="0"/>
          <w:numId w:val="32"/>
        </w:numPr>
      </w:pPr>
      <w:r w:rsidRPr="00F42272">
        <w:t>Allied Health: 2</w:t>
      </w:r>
    </w:p>
    <w:p w14:paraId="36C53089" w14:textId="77777777" w:rsidR="008E7316" w:rsidRPr="00F42272" w:rsidRDefault="008E7316" w:rsidP="00F42272">
      <w:pPr>
        <w:pStyle w:val="ListParagraph"/>
        <w:numPr>
          <w:ilvl w:val="0"/>
          <w:numId w:val="32"/>
        </w:numPr>
      </w:pPr>
      <w:r w:rsidRPr="00F42272">
        <w:t>CEAS + IT: 3,835</w:t>
      </w:r>
    </w:p>
    <w:p w14:paraId="45E3DA9A" w14:textId="77777777" w:rsidR="008E7316" w:rsidRPr="00F42272" w:rsidRDefault="008E7316" w:rsidP="00F42272">
      <w:pPr>
        <w:pStyle w:val="ListParagraph"/>
        <w:numPr>
          <w:ilvl w:val="0"/>
          <w:numId w:val="32"/>
        </w:numPr>
      </w:pPr>
      <w:r w:rsidRPr="00F42272">
        <w:t>DAAP:  1,606</w:t>
      </w:r>
    </w:p>
    <w:p w14:paraId="51460FD3" w14:textId="77777777" w:rsidR="008E7316" w:rsidRPr="00F42272" w:rsidRDefault="008E7316" w:rsidP="00F42272">
      <w:pPr>
        <w:pStyle w:val="ListParagraph"/>
        <w:numPr>
          <w:ilvl w:val="0"/>
          <w:numId w:val="32"/>
        </w:numPr>
      </w:pPr>
      <w:r w:rsidRPr="00F42272">
        <w:t>Law: 1</w:t>
      </w:r>
    </w:p>
    <w:p w14:paraId="07D9EF3E" w14:textId="77777777" w:rsidR="008E7316" w:rsidRPr="00F42272" w:rsidRDefault="008E7316" w:rsidP="00F42272">
      <w:pPr>
        <w:pStyle w:val="ListParagraph"/>
        <w:numPr>
          <w:ilvl w:val="0"/>
          <w:numId w:val="32"/>
        </w:numPr>
      </w:pPr>
      <w:r w:rsidRPr="00F42272">
        <w:t>Lindner College of Business: 1,438</w:t>
      </w:r>
    </w:p>
    <w:p w14:paraId="4EBBCBFA" w14:textId="77777777" w:rsidR="008E7316" w:rsidRPr="00F42272" w:rsidRDefault="008E7316" w:rsidP="00F42272">
      <w:pPr>
        <w:pStyle w:val="Subtitle"/>
        <w:rPr>
          <w:szCs w:val="28"/>
        </w:rPr>
      </w:pPr>
      <w:r w:rsidRPr="00F42272">
        <w:rPr>
          <w:szCs w:val="28"/>
        </w:rPr>
        <w:t xml:space="preserve">Total number of unique co-op placements:  4,512 </w:t>
      </w:r>
    </w:p>
    <w:p w14:paraId="158D2757" w14:textId="77777777" w:rsidR="008E7316" w:rsidRPr="00F42272" w:rsidRDefault="008E7316" w:rsidP="00F42272">
      <w:pPr>
        <w:pStyle w:val="Subtitle"/>
        <w:rPr>
          <w:szCs w:val="28"/>
        </w:rPr>
      </w:pPr>
      <w:r w:rsidRPr="00F42272">
        <w:rPr>
          <w:szCs w:val="28"/>
        </w:rPr>
        <w:t>Co-op Earnings During this Period: $66 million+</w:t>
      </w:r>
    </w:p>
    <w:p w14:paraId="632AEF33" w14:textId="77777777" w:rsidR="008E7316" w:rsidRDefault="008E7316" w:rsidP="008E7316">
      <w:pPr>
        <w:spacing w:after="0" w:line="240" w:lineRule="auto"/>
        <w:rPr>
          <w:rFonts w:asciiTheme="majorHAnsi" w:hAnsiTheme="majorHAnsi"/>
          <w:b/>
          <w:sz w:val="28"/>
          <w:szCs w:val="28"/>
        </w:rPr>
      </w:pPr>
    </w:p>
    <w:p w14:paraId="01275305" w14:textId="77777777" w:rsidR="008E7316" w:rsidRDefault="008E7316" w:rsidP="0048542B">
      <w:pPr>
        <w:pStyle w:val="Heading3"/>
      </w:pPr>
      <w:r w:rsidRPr="00F42272">
        <w:t>Average Hourly Salary by Co-op Major</w:t>
      </w:r>
    </w:p>
    <w:tbl>
      <w:tblPr>
        <w:tblStyle w:val="TableGrid"/>
        <w:tblW w:w="0" w:type="auto"/>
        <w:tblLook w:val="04A0" w:firstRow="1" w:lastRow="0" w:firstColumn="1" w:lastColumn="0" w:noHBand="0" w:noVBand="1"/>
        <w:tblCaption w:val="Average Hourly Salary by Co-op Major:College of Design, Architecture, Art and Planning"/>
        <w:tblDescription w:val="Table illustrating average hour salary in the College of Design, Architecture, Art and Planning separated by major."/>
      </w:tblPr>
      <w:tblGrid>
        <w:gridCol w:w="3192"/>
        <w:gridCol w:w="3192"/>
        <w:gridCol w:w="3192"/>
      </w:tblGrid>
      <w:tr w:rsidR="0048542B" w14:paraId="7FD33F98" w14:textId="77777777" w:rsidTr="00FB1C19">
        <w:trPr>
          <w:tblHeader/>
        </w:trPr>
        <w:tc>
          <w:tcPr>
            <w:tcW w:w="3192" w:type="dxa"/>
            <w:vAlign w:val="bottom"/>
          </w:tcPr>
          <w:p w14:paraId="7BC1057B" w14:textId="315DB28E" w:rsidR="0048542B" w:rsidRDefault="0048542B" w:rsidP="0048542B">
            <w:r w:rsidRPr="00DA3DAD">
              <w:t>College</w:t>
            </w:r>
          </w:p>
        </w:tc>
        <w:tc>
          <w:tcPr>
            <w:tcW w:w="3192" w:type="dxa"/>
            <w:vAlign w:val="bottom"/>
          </w:tcPr>
          <w:p w14:paraId="36FC3E17" w14:textId="302B03BC" w:rsidR="0048542B" w:rsidRDefault="0048542B" w:rsidP="0048542B">
            <w:r w:rsidRPr="00DA3DAD">
              <w:t>Major</w:t>
            </w:r>
          </w:p>
        </w:tc>
        <w:tc>
          <w:tcPr>
            <w:tcW w:w="3192" w:type="dxa"/>
            <w:vAlign w:val="bottom"/>
          </w:tcPr>
          <w:p w14:paraId="05E6BC52" w14:textId="46394D58" w:rsidR="0048542B" w:rsidRDefault="0048542B" w:rsidP="0048542B">
            <w:r w:rsidRPr="00DA3DAD">
              <w:t>Average Salary</w:t>
            </w:r>
          </w:p>
        </w:tc>
      </w:tr>
      <w:tr w:rsidR="0048542B" w14:paraId="40075E81" w14:textId="77777777" w:rsidTr="0048542B">
        <w:tc>
          <w:tcPr>
            <w:tcW w:w="3192" w:type="dxa"/>
            <w:vAlign w:val="center"/>
          </w:tcPr>
          <w:p w14:paraId="663BB80E" w14:textId="7297CF65" w:rsidR="0048542B" w:rsidRDefault="0048542B" w:rsidP="0048542B">
            <w:r w:rsidRPr="00DA3DAD">
              <w:t>College of Design, Architecture, Art and Planning</w:t>
            </w:r>
          </w:p>
        </w:tc>
        <w:tc>
          <w:tcPr>
            <w:tcW w:w="3192" w:type="dxa"/>
            <w:vAlign w:val="bottom"/>
          </w:tcPr>
          <w:p w14:paraId="1C10EB72" w14:textId="7D3B05E8" w:rsidR="0048542B" w:rsidRDefault="0048542B" w:rsidP="0048542B">
            <w:r w:rsidRPr="00DA3DAD">
              <w:t>Bachelor of Science, Architecture</w:t>
            </w:r>
          </w:p>
        </w:tc>
        <w:tc>
          <w:tcPr>
            <w:tcW w:w="3192" w:type="dxa"/>
            <w:vAlign w:val="bottom"/>
          </w:tcPr>
          <w:p w14:paraId="50253FA4" w14:textId="02C160B8" w:rsidR="0048542B" w:rsidRDefault="0048542B" w:rsidP="0048542B">
            <w:r w:rsidRPr="00DA3DAD">
              <w:t>$15.71</w:t>
            </w:r>
          </w:p>
        </w:tc>
      </w:tr>
      <w:tr w:rsidR="0048542B" w14:paraId="00A90C4D" w14:textId="77777777" w:rsidTr="0048542B">
        <w:tc>
          <w:tcPr>
            <w:tcW w:w="3192" w:type="dxa"/>
            <w:vAlign w:val="center"/>
          </w:tcPr>
          <w:p w14:paraId="75C1523A" w14:textId="77777777" w:rsidR="0048542B" w:rsidRDefault="0048542B" w:rsidP="0048542B"/>
        </w:tc>
        <w:tc>
          <w:tcPr>
            <w:tcW w:w="3192" w:type="dxa"/>
            <w:vAlign w:val="bottom"/>
          </w:tcPr>
          <w:p w14:paraId="147C7355" w14:textId="5C5E817A" w:rsidR="0048542B" w:rsidRDefault="0048542B" w:rsidP="0048542B">
            <w:r w:rsidRPr="00DA3DAD">
              <w:t>Fashion Design</w:t>
            </w:r>
          </w:p>
        </w:tc>
        <w:tc>
          <w:tcPr>
            <w:tcW w:w="3192" w:type="dxa"/>
            <w:vAlign w:val="bottom"/>
          </w:tcPr>
          <w:p w14:paraId="05614BE4" w14:textId="4FA824BF" w:rsidR="0048542B" w:rsidRDefault="0048542B" w:rsidP="0048542B">
            <w:r w:rsidRPr="00DA3DAD">
              <w:t>$13.40</w:t>
            </w:r>
          </w:p>
        </w:tc>
      </w:tr>
      <w:tr w:rsidR="0048542B" w14:paraId="770B50B2" w14:textId="77777777" w:rsidTr="0048542B">
        <w:tc>
          <w:tcPr>
            <w:tcW w:w="3192" w:type="dxa"/>
            <w:vAlign w:val="center"/>
          </w:tcPr>
          <w:p w14:paraId="7049885D" w14:textId="77777777" w:rsidR="0048542B" w:rsidRDefault="0048542B" w:rsidP="0048542B"/>
        </w:tc>
        <w:tc>
          <w:tcPr>
            <w:tcW w:w="3192" w:type="dxa"/>
            <w:vAlign w:val="bottom"/>
          </w:tcPr>
          <w:p w14:paraId="50013FF0" w14:textId="309A0A40" w:rsidR="0048542B" w:rsidRDefault="0048542B" w:rsidP="0048542B">
            <w:r w:rsidRPr="00DA3DAD">
              <w:t>Graphic Communication Design</w:t>
            </w:r>
          </w:p>
        </w:tc>
        <w:tc>
          <w:tcPr>
            <w:tcW w:w="3192" w:type="dxa"/>
            <w:vAlign w:val="bottom"/>
          </w:tcPr>
          <w:p w14:paraId="5AFEABA2" w14:textId="00968C2F" w:rsidR="0048542B" w:rsidRDefault="0048542B" w:rsidP="0048542B">
            <w:r w:rsidRPr="00DA3DAD">
              <w:t>$15.85</w:t>
            </w:r>
          </w:p>
        </w:tc>
      </w:tr>
      <w:tr w:rsidR="0048542B" w14:paraId="0CA8E7DC" w14:textId="77777777" w:rsidTr="0048542B">
        <w:tc>
          <w:tcPr>
            <w:tcW w:w="3192" w:type="dxa"/>
            <w:vAlign w:val="center"/>
          </w:tcPr>
          <w:p w14:paraId="0823BD9F" w14:textId="77777777" w:rsidR="0048542B" w:rsidRDefault="0048542B" w:rsidP="0048542B"/>
        </w:tc>
        <w:tc>
          <w:tcPr>
            <w:tcW w:w="3192" w:type="dxa"/>
            <w:vAlign w:val="bottom"/>
          </w:tcPr>
          <w:p w14:paraId="5E2E211A" w14:textId="2088066E" w:rsidR="0048542B" w:rsidRDefault="0048542B" w:rsidP="0048542B">
            <w:r w:rsidRPr="00DA3DAD">
              <w:t>Industrial Design</w:t>
            </w:r>
          </w:p>
        </w:tc>
        <w:tc>
          <w:tcPr>
            <w:tcW w:w="3192" w:type="dxa"/>
            <w:vAlign w:val="bottom"/>
          </w:tcPr>
          <w:p w14:paraId="2AB8BFF5" w14:textId="2A8C948F" w:rsidR="0048542B" w:rsidRDefault="0048542B" w:rsidP="0048542B">
            <w:r w:rsidRPr="00DA3DAD">
              <w:t>$15.52</w:t>
            </w:r>
          </w:p>
        </w:tc>
      </w:tr>
      <w:tr w:rsidR="0048542B" w14:paraId="72D8AF00" w14:textId="77777777" w:rsidTr="0048542B">
        <w:tc>
          <w:tcPr>
            <w:tcW w:w="3192" w:type="dxa"/>
            <w:vAlign w:val="center"/>
          </w:tcPr>
          <w:p w14:paraId="46D38BD5" w14:textId="77777777" w:rsidR="0048542B" w:rsidRDefault="0048542B" w:rsidP="0048542B"/>
        </w:tc>
        <w:tc>
          <w:tcPr>
            <w:tcW w:w="3192" w:type="dxa"/>
            <w:vAlign w:val="bottom"/>
          </w:tcPr>
          <w:p w14:paraId="3CA84AF6" w14:textId="1D6B60E3" w:rsidR="0048542B" w:rsidRDefault="0048542B" w:rsidP="0048542B">
            <w:r w:rsidRPr="00DA3DAD">
              <w:t>Interior Design</w:t>
            </w:r>
          </w:p>
        </w:tc>
        <w:tc>
          <w:tcPr>
            <w:tcW w:w="3192" w:type="dxa"/>
            <w:vAlign w:val="bottom"/>
          </w:tcPr>
          <w:p w14:paraId="1F509E61" w14:textId="6E2BEF3D" w:rsidR="0048542B" w:rsidRDefault="0048542B" w:rsidP="0048542B">
            <w:r w:rsidRPr="00DA3DAD">
              <w:t>$16.01</w:t>
            </w:r>
          </w:p>
        </w:tc>
      </w:tr>
      <w:tr w:rsidR="0048542B" w14:paraId="02A27346" w14:textId="77777777" w:rsidTr="0048542B">
        <w:tc>
          <w:tcPr>
            <w:tcW w:w="3192" w:type="dxa"/>
            <w:vAlign w:val="center"/>
          </w:tcPr>
          <w:p w14:paraId="7DBE82F0" w14:textId="77777777" w:rsidR="0048542B" w:rsidRDefault="0048542B" w:rsidP="0048542B"/>
        </w:tc>
        <w:tc>
          <w:tcPr>
            <w:tcW w:w="3192" w:type="dxa"/>
            <w:vAlign w:val="bottom"/>
          </w:tcPr>
          <w:p w14:paraId="10B23FC7" w14:textId="3B709D69" w:rsidR="0048542B" w:rsidRDefault="0048542B" w:rsidP="0048542B">
            <w:r w:rsidRPr="00DA3DAD">
              <w:t>Master of Design</w:t>
            </w:r>
          </w:p>
        </w:tc>
        <w:tc>
          <w:tcPr>
            <w:tcW w:w="3192" w:type="dxa"/>
            <w:vAlign w:val="bottom"/>
          </w:tcPr>
          <w:p w14:paraId="2145823F" w14:textId="2685F2D5" w:rsidR="0048542B" w:rsidRDefault="0048542B" w:rsidP="0048542B">
            <w:r w:rsidRPr="00DA3DAD">
              <w:t>$16.57</w:t>
            </w:r>
          </w:p>
        </w:tc>
      </w:tr>
      <w:tr w:rsidR="0048542B" w14:paraId="09B7F3E0" w14:textId="77777777" w:rsidTr="0048542B">
        <w:tc>
          <w:tcPr>
            <w:tcW w:w="3192" w:type="dxa"/>
            <w:vAlign w:val="center"/>
          </w:tcPr>
          <w:p w14:paraId="2D2CE360" w14:textId="77777777" w:rsidR="0048542B" w:rsidRDefault="0048542B" w:rsidP="0048542B"/>
        </w:tc>
        <w:tc>
          <w:tcPr>
            <w:tcW w:w="3192" w:type="dxa"/>
            <w:vAlign w:val="bottom"/>
          </w:tcPr>
          <w:p w14:paraId="2E1BB464" w14:textId="6A53A0C8" w:rsidR="0048542B" w:rsidRDefault="0048542B" w:rsidP="0048542B">
            <w:r w:rsidRPr="00DA3DAD">
              <w:t>Master Community Planning</w:t>
            </w:r>
          </w:p>
        </w:tc>
        <w:tc>
          <w:tcPr>
            <w:tcW w:w="3192" w:type="dxa"/>
            <w:vAlign w:val="bottom"/>
          </w:tcPr>
          <w:p w14:paraId="77E43AFD" w14:textId="7BC19464" w:rsidR="0048542B" w:rsidRDefault="0048542B" w:rsidP="0048542B">
            <w:r w:rsidRPr="00DA3DAD">
              <w:t>$14.94</w:t>
            </w:r>
          </w:p>
        </w:tc>
      </w:tr>
      <w:tr w:rsidR="0048542B" w14:paraId="642131BF" w14:textId="77777777" w:rsidTr="0048542B">
        <w:tc>
          <w:tcPr>
            <w:tcW w:w="3192" w:type="dxa"/>
            <w:vAlign w:val="center"/>
          </w:tcPr>
          <w:p w14:paraId="1506B552" w14:textId="77777777" w:rsidR="0048542B" w:rsidRDefault="0048542B" w:rsidP="0048542B"/>
        </w:tc>
        <w:tc>
          <w:tcPr>
            <w:tcW w:w="3192" w:type="dxa"/>
            <w:vAlign w:val="bottom"/>
          </w:tcPr>
          <w:p w14:paraId="3D66BB58" w14:textId="254BF81E" w:rsidR="0048542B" w:rsidRDefault="0048542B" w:rsidP="0048542B">
            <w:r w:rsidRPr="00DA3DAD">
              <w:t>Master of Architecture</w:t>
            </w:r>
          </w:p>
        </w:tc>
        <w:tc>
          <w:tcPr>
            <w:tcW w:w="3192" w:type="dxa"/>
            <w:vAlign w:val="bottom"/>
          </w:tcPr>
          <w:p w14:paraId="292DFBCA" w14:textId="687E6385" w:rsidR="0048542B" w:rsidRPr="00DA3DAD" w:rsidRDefault="0048542B" w:rsidP="0048542B">
            <w:r w:rsidRPr="00DA3DAD">
              <w:t>$18.25</w:t>
            </w:r>
          </w:p>
        </w:tc>
      </w:tr>
      <w:tr w:rsidR="0048542B" w14:paraId="6FE8F318" w14:textId="77777777" w:rsidTr="0048542B">
        <w:tc>
          <w:tcPr>
            <w:tcW w:w="3192" w:type="dxa"/>
            <w:vAlign w:val="center"/>
          </w:tcPr>
          <w:p w14:paraId="3195EB54" w14:textId="77777777" w:rsidR="0048542B" w:rsidRDefault="0048542B" w:rsidP="0048542B"/>
        </w:tc>
        <w:tc>
          <w:tcPr>
            <w:tcW w:w="3192" w:type="dxa"/>
            <w:vAlign w:val="bottom"/>
          </w:tcPr>
          <w:p w14:paraId="5F71C11E" w14:textId="6E7A5A1B" w:rsidR="0048542B" w:rsidRDefault="0048542B" w:rsidP="0048542B">
            <w:r w:rsidRPr="00DA3DAD">
              <w:t>Urban Planning</w:t>
            </w:r>
          </w:p>
        </w:tc>
        <w:tc>
          <w:tcPr>
            <w:tcW w:w="3192" w:type="dxa"/>
            <w:vAlign w:val="bottom"/>
          </w:tcPr>
          <w:p w14:paraId="2A0A804E" w14:textId="56C2D9DA" w:rsidR="0048542B" w:rsidRPr="00DA3DAD" w:rsidRDefault="0048542B" w:rsidP="0048542B">
            <w:r w:rsidRPr="00DA3DAD">
              <w:t>$13.24</w:t>
            </w:r>
          </w:p>
        </w:tc>
      </w:tr>
    </w:tbl>
    <w:p w14:paraId="0FD12082" w14:textId="332C441A" w:rsidR="0048542B" w:rsidRPr="0060585F" w:rsidRDefault="0048542B" w:rsidP="0048542B"/>
    <w:tbl>
      <w:tblPr>
        <w:tblStyle w:val="TableGrid"/>
        <w:tblW w:w="0" w:type="auto"/>
        <w:tblLook w:val="04A0" w:firstRow="1" w:lastRow="0" w:firstColumn="1" w:lastColumn="0" w:noHBand="0" w:noVBand="1"/>
        <w:tblCaption w:val="Average Hourly Salary by Co-op Major:College of Education, Criminal Justice, and Human Services"/>
        <w:tblDescription w:val="Table illustrating average hour salary in the College of Education, Criminal Justice, and Human Services separated by major."/>
      </w:tblPr>
      <w:tblGrid>
        <w:gridCol w:w="3192"/>
        <w:gridCol w:w="3192"/>
        <w:gridCol w:w="3192"/>
      </w:tblGrid>
      <w:tr w:rsidR="00FB1C19" w14:paraId="7E3A7408" w14:textId="77777777" w:rsidTr="005D5CF0">
        <w:trPr>
          <w:tblHeader/>
        </w:trPr>
        <w:tc>
          <w:tcPr>
            <w:tcW w:w="3192" w:type="dxa"/>
            <w:vAlign w:val="bottom"/>
          </w:tcPr>
          <w:p w14:paraId="79ECD389" w14:textId="0DCF2802" w:rsidR="00FB1C19" w:rsidRDefault="00FB1C19" w:rsidP="00FB1C19">
            <w:r w:rsidRPr="00DA3DAD">
              <w:lastRenderedPageBreak/>
              <w:t>College</w:t>
            </w:r>
          </w:p>
        </w:tc>
        <w:tc>
          <w:tcPr>
            <w:tcW w:w="3192" w:type="dxa"/>
            <w:vAlign w:val="bottom"/>
          </w:tcPr>
          <w:p w14:paraId="0D7C2203" w14:textId="7F7FE797" w:rsidR="00FB1C19" w:rsidRDefault="00FB1C19" w:rsidP="00FB1C19">
            <w:r w:rsidRPr="00DA3DAD">
              <w:t>Major</w:t>
            </w:r>
          </w:p>
        </w:tc>
        <w:tc>
          <w:tcPr>
            <w:tcW w:w="3192" w:type="dxa"/>
            <w:vAlign w:val="bottom"/>
          </w:tcPr>
          <w:p w14:paraId="6E318EA6" w14:textId="2270B21D" w:rsidR="00FB1C19" w:rsidRDefault="00FB1C19" w:rsidP="00FB1C19">
            <w:r w:rsidRPr="00DA3DAD">
              <w:t>Average Salary</w:t>
            </w:r>
          </w:p>
        </w:tc>
      </w:tr>
      <w:tr w:rsidR="00FB1C19" w14:paraId="0F20A3F4" w14:textId="77777777" w:rsidTr="00FB1C19">
        <w:tc>
          <w:tcPr>
            <w:tcW w:w="3192" w:type="dxa"/>
            <w:vAlign w:val="bottom"/>
          </w:tcPr>
          <w:p w14:paraId="23824F51" w14:textId="6851E9FF" w:rsidR="00FB1C19" w:rsidRDefault="00FB1C19" w:rsidP="00FB1C19">
            <w:r w:rsidRPr="00DA3DAD">
              <w:t>College of Education, Criminal Justice, and Human Services</w:t>
            </w:r>
          </w:p>
        </w:tc>
        <w:tc>
          <w:tcPr>
            <w:tcW w:w="3192" w:type="dxa"/>
            <w:vAlign w:val="bottom"/>
          </w:tcPr>
          <w:p w14:paraId="5929AC5E" w14:textId="4C240990" w:rsidR="00FB1C19" w:rsidRDefault="00FB1C19" w:rsidP="00FB1C19">
            <w:r w:rsidRPr="00DA3DAD">
              <w:t>Information Technology</w:t>
            </w:r>
          </w:p>
        </w:tc>
        <w:tc>
          <w:tcPr>
            <w:tcW w:w="3192" w:type="dxa"/>
            <w:vAlign w:val="bottom"/>
          </w:tcPr>
          <w:p w14:paraId="2EC6791A" w14:textId="2F5C93DF" w:rsidR="00FB1C19" w:rsidRDefault="00FB1C19" w:rsidP="00FB1C19">
            <w:r w:rsidRPr="00DA3DAD">
              <w:t>$15.67</w:t>
            </w:r>
          </w:p>
        </w:tc>
      </w:tr>
    </w:tbl>
    <w:p w14:paraId="3F4BA31F" w14:textId="77777777" w:rsidR="00FB1C19" w:rsidRDefault="00FB1C19" w:rsidP="0048542B"/>
    <w:tbl>
      <w:tblPr>
        <w:tblStyle w:val="TableGrid"/>
        <w:tblW w:w="0" w:type="auto"/>
        <w:tblLook w:val="04A0" w:firstRow="1" w:lastRow="0" w:firstColumn="1" w:lastColumn="0" w:noHBand="0" w:noVBand="1"/>
        <w:tblCaption w:val="Average Hourly Salary by Co-op Major:College of Engineering and Applied Science"/>
        <w:tblDescription w:val="Table illustrating average hour salary in the College of Engineering and Applied Sciences separated by major."/>
      </w:tblPr>
      <w:tblGrid>
        <w:gridCol w:w="3192"/>
        <w:gridCol w:w="3192"/>
        <w:gridCol w:w="3192"/>
      </w:tblGrid>
      <w:tr w:rsidR="0060585F" w14:paraId="054582BB" w14:textId="77777777" w:rsidTr="005D5CF0">
        <w:trPr>
          <w:tblHeader/>
        </w:trPr>
        <w:tc>
          <w:tcPr>
            <w:tcW w:w="3192" w:type="dxa"/>
            <w:vAlign w:val="bottom"/>
          </w:tcPr>
          <w:p w14:paraId="30FBD878" w14:textId="77777777" w:rsidR="0060585F" w:rsidRDefault="0060585F" w:rsidP="001214CF">
            <w:bookmarkStart w:id="0" w:name="_GoBack" w:colFirst="0" w:colLast="2"/>
            <w:r w:rsidRPr="00DA3DAD">
              <w:t>College</w:t>
            </w:r>
          </w:p>
        </w:tc>
        <w:tc>
          <w:tcPr>
            <w:tcW w:w="3192" w:type="dxa"/>
            <w:vAlign w:val="bottom"/>
          </w:tcPr>
          <w:p w14:paraId="48AC4A36" w14:textId="77777777" w:rsidR="0060585F" w:rsidRDefault="0060585F" w:rsidP="001214CF">
            <w:r w:rsidRPr="00DA3DAD">
              <w:t>Major</w:t>
            </w:r>
          </w:p>
        </w:tc>
        <w:tc>
          <w:tcPr>
            <w:tcW w:w="3192" w:type="dxa"/>
            <w:vAlign w:val="bottom"/>
          </w:tcPr>
          <w:p w14:paraId="14A7D28F" w14:textId="77777777" w:rsidR="0060585F" w:rsidRDefault="0060585F" w:rsidP="001214CF">
            <w:r w:rsidRPr="00DA3DAD">
              <w:t>Average Salary</w:t>
            </w:r>
          </w:p>
        </w:tc>
      </w:tr>
      <w:bookmarkEnd w:id="0"/>
      <w:tr w:rsidR="0060585F" w14:paraId="45BF8185" w14:textId="77777777" w:rsidTr="005D5CF0">
        <w:tc>
          <w:tcPr>
            <w:tcW w:w="3192" w:type="dxa"/>
            <w:vAlign w:val="center"/>
          </w:tcPr>
          <w:p w14:paraId="56B4FE0C" w14:textId="6ADD51FD" w:rsidR="0060585F" w:rsidRDefault="0060585F" w:rsidP="001214CF">
            <w:r w:rsidRPr="00DA3DAD">
              <w:t>College of Engineering and Applied Science</w:t>
            </w:r>
          </w:p>
        </w:tc>
        <w:tc>
          <w:tcPr>
            <w:tcW w:w="3192" w:type="dxa"/>
            <w:vAlign w:val="bottom"/>
          </w:tcPr>
          <w:p w14:paraId="78830273" w14:textId="45933414" w:rsidR="0060585F" w:rsidRDefault="0060585F" w:rsidP="001214CF">
            <w:r w:rsidRPr="00DA3DAD">
              <w:t>Aerospace Engineering</w:t>
            </w:r>
          </w:p>
        </w:tc>
        <w:tc>
          <w:tcPr>
            <w:tcW w:w="3192" w:type="dxa"/>
            <w:vAlign w:val="bottom"/>
          </w:tcPr>
          <w:p w14:paraId="5501EBCA" w14:textId="65F78FD9" w:rsidR="0060585F" w:rsidRDefault="0060585F" w:rsidP="001214CF">
            <w:r w:rsidRPr="00DA3DAD">
              <w:t>$17.62</w:t>
            </w:r>
          </w:p>
        </w:tc>
      </w:tr>
      <w:tr w:rsidR="0060585F" w14:paraId="7CB84E77" w14:textId="77777777" w:rsidTr="005D5CF0">
        <w:tc>
          <w:tcPr>
            <w:tcW w:w="3192" w:type="dxa"/>
            <w:vAlign w:val="center"/>
          </w:tcPr>
          <w:p w14:paraId="5ED89CB0" w14:textId="77777777" w:rsidR="0060585F" w:rsidRDefault="0060585F" w:rsidP="001214CF"/>
        </w:tc>
        <w:tc>
          <w:tcPr>
            <w:tcW w:w="3192" w:type="dxa"/>
            <w:vAlign w:val="bottom"/>
          </w:tcPr>
          <w:p w14:paraId="36FFEFD1" w14:textId="3C9ED89D" w:rsidR="0060585F" w:rsidRDefault="0060585F" w:rsidP="001214CF">
            <w:r w:rsidRPr="00DA3DAD">
              <w:t>Architectural Engineering</w:t>
            </w:r>
          </w:p>
        </w:tc>
        <w:tc>
          <w:tcPr>
            <w:tcW w:w="3192" w:type="dxa"/>
            <w:vAlign w:val="bottom"/>
          </w:tcPr>
          <w:p w14:paraId="13A003A3" w14:textId="615997A0" w:rsidR="0060585F" w:rsidRDefault="0060585F" w:rsidP="001214CF">
            <w:r w:rsidRPr="00DA3DAD">
              <w:t>$15.60</w:t>
            </w:r>
          </w:p>
        </w:tc>
      </w:tr>
      <w:tr w:rsidR="0060585F" w14:paraId="334E9129" w14:textId="77777777" w:rsidTr="005D5CF0">
        <w:tc>
          <w:tcPr>
            <w:tcW w:w="3192" w:type="dxa"/>
            <w:vAlign w:val="center"/>
          </w:tcPr>
          <w:p w14:paraId="45A72BA8" w14:textId="77777777" w:rsidR="0060585F" w:rsidRDefault="0060585F" w:rsidP="001214CF"/>
        </w:tc>
        <w:tc>
          <w:tcPr>
            <w:tcW w:w="3192" w:type="dxa"/>
            <w:vAlign w:val="bottom"/>
          </w:tcPr>
          <w:p w14:paraId="3942B2C2" w14:textId="2FE73B2A" w:rsidR="0060585F" w:rsidRDefault="0060585F" w:rsidP="001214CF">
            <w:r w:rsidRPr="00DA3DAD">
              <w:t>Biomedical Engineering</w:t>
            </w:r>
          </w:p>
        </w:tc>
        <w:tc>
          <w:tcPr>
            <w:tcW w:w="3192" w:type="dxa"/>
            <w:vAlign w:val="bottom"/>
          </w:tcPr>
          <w:p w14:paraId="4ED09770" w14:textId="20297A0F" w:rsidR="0060585F" w:rsidRDefault="0060585F" w:rsidP="001214CF">
            <w:r w:rsidRPr="00DA3DAD">
              <w:t>$16.72</w:t>
            </w:r>
          </w:p>
        </w:tc>
      </w:tr>
      <w:tr w:rsidR="0060585F" w14:paraId="7CE68596" w14:textId="77777777" w:rsidTr="005D5CF0">
        <w:tc>
          <w:tcPr>
            <w:tcW w:w="3192" w:type="dxa"/>
            <w:vAlign w:val="center"/>
          </w:tcPr>
          <w:p w14:paraId="682393D4" w14:textId="77777777" w:rsidR="0060585F" w:rsidRDefault="0060585F" w:rsidP="001214CF"/>
        </w:tc>
        <w:tc>
          <w:tcPr>
            <w:tcW w:w="3192" w:type="dxa"/>
            <w:vAlign w:val="bottom"/>
          </w:tcPr>
          <w:p w14:paraId="37EB2639" w14:textId="0F6ECFC7" w:rsidR="0060585F" w:rsidRDefault="0060585F" w:rsidP="001214CF">
            <w:r w:rsidRPr="00DA3DAD">
              <w:t>Chemical Engineering</w:t>
            </w:r>
          </w:p>
        </w:tc>
        <w:tc>
          <w:tcPr>
            <w:tcW w:w="3192" w:type="dxa"/>
            <w:vAlign w:val="bottom"/>
          </w:tcPr>
          <w:p w14:paraId="53263C5C" w14:textId="297894DC" w:rsidR="0060585F" w:rsidRDefault="0060585F" w:rsidP="001214CF">
            <w:r w:rsidRPr="00DA3DAD">
              <w:t>$17.05</w:t>
            </w:r>
          </w:p>
        </w:tc>
      </w:tr>
      <w:tr w:rsidR="0060585F" w14:paraId="5853CD5B" w14:textId="77777777" w:rsidTr="005D5CF0">
        <w:tc>
          <w:tcPr>
            <w:tcW w:w="3192" w:type="dxa"/>
            <w:vAlign w:val="center"/>
          </w:tcPr>
          <w:p w14:paraId="329FC879" w14:textId="77777777" w:rsidR="0060585F" w:rsidRDefault="0060585F" w:rsidP="001214CF"/>
        </w:tc>
        <w:tc>
          <w:tcPr>
            <w:tcW w:w="3192" w:type="dxa"/>
            <w:vAlign w:val="bottom"/>
          </w:tcPr>
          <w:p w14:paraId="36DAA2E6" w14:textId="4372A8D0" w:rsidR="0060585F" w:rsidRDefault="0060585F" w:rsidP="001214CF">
            <w:r w:rsidRPr="00DA3DAD">
              <w:t>Civil Engineering</w:t>
            </w:r>
          </w:p>
        </w:tc>
        <w:tc>
          <w:tcPr>
            <w:tcW w:w="3192" w:type="dxa"/>
            <w:vAlign w:val="bottom"/>
          </w:tcPr>
          <w:p w14:paraId="7CA81C54" w14:textId="755C004B" w:rsidR="0060585F" w:rsidRDefault="0060585F" w:rsidP="001214CF">
            <w:r w:rsidRPr="00DA3DAD">
              <w:t>$15.45</w:t>
            </w:r>
          </w:p>
        </w:tc>
      </w:tr>
      <w:tr w:rsidR="0060585F" w14:paraId="13921585" w14:textId="77777777" w:rsidTr="005D5CF0">
        <w:tc>
          <w:tcPr>
            <w:tcW w:w="3192" w:type="dxa"/>
            <w:vAlign w:val="center"/>
          </w:tcPr>
          <w:p w14:paraId="21FA0C3A" w14:textId="77777777" w:rsidR="0060585F" w:rsidRDefault="0060585F" w:rsidP="001214CF"/>
        </w:tc>
        <w:tc>
          <w:tcPr>
            <w:tcW w:w="3192" w:type="dxa"/>
            <w:vAlign w:val="bottom"/>
          </w:tcPr>
          <w:p w14:paraId="10B3E3B1" w14:textId="1E0AECF5" w:rsidR="0060585F" w:rsidRDefault="0060585F" w:rsidP="001214CF">
            <w:r w:rsidRPr="00DA3DAD">
              <w:t>Computer Engineering</w:t>
            </w:r>
          </w:p>
        </w:tc>
        <w:tc>
          <w:tcPr>
            <w:tcW w:w="3192" w:type="dxa"/>
            <w:vAlign w:val="bottom"/>
          </w:tcPr>
          <w:p w14:paraId="6032AFE0" w14:textId="0DE2DFBF" w:rsidR="0060585F" w:rsidRDefault="0060585F" w:rsidP="001214CF">
            <w:r w:rsidRPr="00DA3DAD">
              <w:t>$18.28</w:t>
            </w:r>
          </w:p>
        </w:tc>
      </w:tr>
      <w:tr w:rsidR="0060585F" w14:paraId="6F929E5B" w14:textId="77777777" w:rsidTr="005D5CF0">
        <w:tc>
          <w:tcPr>
            <w:tcW w:w="3192" w:type="dxa"/>
            <w:vAlign w:val="center"/>
          </w:tcPr>
          <w:p w14:paraId="66504D6E" w14:textId="77777777" w:rsidR="0060585F" w:rsidRDefault="0060585F" w:rsidP="001214CF"/>
        </w:tc>
        <w:tc>
          <w:tcPr>
            <w:tcW w:w="3192" w:type="dxa"/>
            <w:vAlign w:val="bottom"/>
          </w:tcPr>
          <w:p w14:paraId="31B7650E" w14:textId="61437AEA" w:rsidR="0060585F" w:rsidRDefault="0060585F" w:rsidP="001214CF">
            <w:r w:rsidRPr="00DA3DAD">
              <w:t>Computer Science</w:t>
            </w:r>
          </w:p>
        </w:tc>
        <w:tc>
          <w:tcPr>
            <w:tcW w:w="3192" w:type="dxa"/>
            <w:vAlign w:val="bottom"/>
          </w:tcPr>
          <w:p w14:paraId="63AC99BC" w14:textId="4EDC714E" w:rsidR="0060585F" w:rsidRDefault="0060585F" w:rsidP="001214CF">
            <w:r w:rsidRPr="00DA3DAD">
              <w:t>$17.91</w:t>
            </w:r>
          </w:p>
        </w:tc>
      </w:tr>
      <w:tr w:rsidR="0060585F" w:rsidRPr="00DA3DAD" w14:paraId="7C9AA207" w14:textId="77777777" w:rsidTr="005D5CF0">
        <w:tc>
          <w:tcPr>
            <w:tcW w:w="3192" w:type="dxa"/>
            <w:vAlign w:val="center"/>
          </w:tcPr>
          <w:p w14:paraId="66D1F9D3" w14:textId="77777777" w:rsidR="0060585F" w:rsidRDefault="0060585F" w:rsidP="001214CF"/>
        </w:tc>
        <w:tc>
          <w:tcPr>
            <w:tcW w:w="3192" w:type="dxa"/>
            <w:vAlign w:val="bottom"/>
          </w:tcPr>
          <w:p w14:paraId="2069FBBB" w14:textId="0F467EAE" w:rsidR="0060585F" w:rsidRDefault="0060585F" w:rsidP="001214CF">
            <w:r w:rsidRPr="00DA3DAD">
              <w:t>Construction Management</w:t>
            </w:r>
          </w:p>
        </w:tc>
        <w:tc>
          <w:tcPr>
            <w:tcW w:w="3192" w:type="dxa"/>
            <w:vAlign w:val="bottom"/>
          </w:tcPr>
          <w:p w14:paraId="1CEAF3E0" w14:textId="46D77866" w:rsidR="0060585F" w:rsidRPr="00DA3DAD" w:rsidRDefault="0060585F" w:rsidP="001214CF">
            <w:r w:rsidRPr="00DA3DAD">
              <w:t>$16.19</w:t>
            </w:r>
          </w:p>
        </w:tc>
      </w:tr>
      <w:tr w:rsidR="0060585F" w:rsidRPr="00DA3DAD" w14:paraId="678B0AAD" w14:textId="77777777" w:rsidTr="005D5CF0">
        <w:tc>
          <w:tcPr>
            <w:tcW w:w="3192" w:type="dxa"/>
            <w:vAlign w:val="center"/>
          </w:tcPr>
          <w:p w14:paraId="5346D596" w14:textId="77777777" w:rsidR="0060585F" w:rsidRDefault="0060585F" w:rsidP="001214CF"/>
        </w:tc>
        <w:tc>
          <w:tcPr>
            <w:tcW w:w="3192" w:type="dxa"/>
            <w:vAlign w:val="bottom"/>
          </w:tcPr>
          <w:p w14:paraId="5F7CBCD3" w14:textId="5E5ADC4A" w:rsidR="0060585F" w:rsidRDefault="0060585F" w:rsidP="001214CF">
            <w:r w:rsidRPr="00DA3DAD">
              <w:t>Electrical Engineering</w:t>
            </w:r>
          </w:p>
        </w:tc>
        <w:tc>
          <w:tcPr>
            <w:tcW w:w="3192" w:type="dxa"/>
            <w:vAlign w:val="bottom"/>
          </w:tcPr>
          <w:p w14:paraId="4F64C29E" w14:textId="51905099" w:rsidR="0060585F" w:rsidRPr="00DA3DAD" w:rsidRDefault="0060585F" w:rsidP="001214CF">
            <w:r w:rsidRPr="00DA3DAD">
              <w:t>$18.44</w:t>
            </w:r>
          </w:p>
        </w:tc>
      </w:tr>
    </w:tbl>
    <w:p w14:paraId="1CD2207A" w14:textId="77777777" w:rsidR="0060585F" w:rsidRDefault="0060585F" w:rsidP="0048542B"/>
    <w:tbl>
      <w:tblPr>
        <w:tblStyle w:val="TableGrid"/>
        <w:tblW w:w="0" w:type="auto"/>
        <w:tblLook w:val="04A0" w:firstRow="1" w:lastRow="0" w:firstColumn="1" w:lastColumn="0" w:noHBand="0" w:noVBand="1"/>
        <w:tblCaption w:val="Average Hourly Salary by Co-op Major:College of Arts &amp; Sciences"/>
        <w:tblDescription w:val="Table illustrating average hour salary in the College of Arts &amp; Sciences separated by major."/>
      </w:tblPr>
      <w:tblGrid>
        <w:gridCol w:w="3192"/>
        <w:gridCol w:w="3192"/>
        <w:gridCol w:w="3192"/>
      </w:tblGrid>
      <w:tr w:rsidR="0060585F" w14:paraId="1926B61B" w14:textId="77777777" w:rsidTr="005D5CF0">
        <w:trPr>
          <w:tblHeader/>
        </w:trPr>
        <w:tc>
          <w:tcPr>
            <w:tcW w:w="3192" w:type="dxa"/>
            <w:vAlign w:val="bottom"/>
          </w:tcPr>
          <w:p w14:paraId="0B14090E" w14:textId="77777777" w:rsidR="0060585F" w:rsidRDefault="0060585F" w:rsidP="001214CF">
            <w:r w:rsidRPr="00DA3DAD">
              <w:t>College</w:t>
            </w:r>
          </w:p>
        </w:tc>
        <w:tc>
          <w:tcPr>
            <w:tcW w:w="3192" w:type="dxa"/>
            <w:vAlign w:val="bottom"/>
          </w:tcPr>
          <w:p w14:paraId="1AAC05CD" w14:textId="77777777" w:rsidR="0060585F" w:rsidRDefault="0060585F" w:rsidP="001214CF">
            <w:r w:rsidRPr="00DA3DAD">
              <w:t>Major</w:t>
            </w:r>
          </w:p>
        </w:tc>
        <w:tc>
          <w:tcPr>
            <w:tcW w:w="3192" w:type="dxa"/>
            <w:vAlign w:val="bottom"/>
          </w:tcPr>
          <w:p w14:paraId="5467474A" w14:textId="77777777" w:rsidR="0060585F" w:rsidRDefault="0060585F" w:rsidP="001214CF">
            <w:r w:rsidRPr="00DA3DAD">
              <w:t>Average Salary</w:t>
            </w:r>
          </w:p>
        </w:tc>
      </w:tr>
      <w:tr w:rsidR="0060585F" w14:paraId="7901A6CC" w14:textId="77777777" w:rsidTr="001214CF">
        <w:tc>
          <w:tcPr>
            <w:tcW w:w="3192" w:type="dxa"/>
            <w:vAlign w:val="bottom"/>
          </w:tcPr>
          <w:p w14:paraId="7D24E393" w14:textId="50F4BBA2" w:rsidR="0060585F" w:rsidRDefault="0060585F" w:rsidP="001214CF">
            <w:r w:rsidRPr="00DA3DAD">
              <w:t>Arts &amp; Sciences</w:t>
            </w:r>
          </w:p>
        </w:tc>
        <w:tc>
          <w:tcPr>
            <w:tcW w:w="3192" w:type="dxa"/>
            <w:vAlign w:val="bottom"/>
          </w:tcPr>
          <w:p w14:paraId="0B3B8055" w14:textId="3DFE6672" w:rsidR="0060585F" w:rsidRDefault="0060585F" w:rsidP="001214CF">
            <w:r w:rsidRPr="00DA3DAD">
              <w:t>Communication</w:t>
            </w:r>
          </w:p>
        </w:tc>
        <w:tc>
          <w:tcPr>
            <w:tcW w:w="3192" w:type="dxa"/>
            <w:vAlign w:val="bottom"/>
          </w:tcPr>
          <w:p w14:paraId="04B6EF29" w14:textId="7FCCC927" w:rsidR="0060585F" w:rsidRDefault="0060585F" w:rsidP="001214CF">
            <w:r w:rsidRPr="00DA3DAD">
              <w:t xml:space="preserve">$11.92 </w:t>
            </w:r>
          </w:p>
        </w:tc>
      </w:tr>
    </w:tbl>
    <w:p w14:paraId="6E4DC71D" w14:textId="77777777" w:rsidR="0060585F" w:rsidRDefault="0060585F" w:rsidP="00C656E5">
      <w:pPr>
        <w:pStyle w:val="Subtitle"/>
        <w:rPr>
          <w:szCs w:val="28"/>
        </w:rPr>
      </w:pPr>
    </w:p>
    <w:p w14:paraId="63E518E7" w14:textId="77777777" w:rsidR="008E7316" w:rsidRPr="00F42272" w:rsidRDefault="008E7316" w:rsidP="00C656E5">
      <w:pPr>
        <w:pStyle w:val="Subtitle"/>
      </w:pPr>
      <w:r w:rsidRPr="00F42272">
        <w:t>Top 5 employed States:</w:t>
      </w:r>
    </w:p>
    <w:p w14:paraId="66F953B8" w14:textId="77777777" w:rsidR="008E7316" w:rsidRPr="008E7316" w:rsidRDefault="008E7316" w:rsidP="008E7316">
      <w:pPr>
        <w:pStyle w:val="ListParagraph"/>
        <w:numPr>
          <w:ilvl w:val="0"/>
          <w:numId w:val="30"/>
        </w:numPr>
        <w:rPr>
          <w:szCs w:val="28"/>
        </w:rPr>
      </w:pPr>
      <w:r w:rsidRPr="008E7316">
        <w:rPr>
          <w:szCs w:val="28"/>
        </w:rPr>
        <w:t>Ohio,</w:t>
      </w:r>
    </w:p>
    <w:p w14:paraId="060DB913" w14:textId="77777777" w:rsidR="008E7316" w:rsidRPr="008E7316" w:rsidRDefault="008E7316" w:rsidP="008E7316">
      <w:pPr>
        <w:pStyle w:val="ListParagraph"/>
        <w:numPr>
          <w:ilvl w:val="0"/>
          <w:numId w:val="30"/>
        </w:numPr>
        <w:rPr>
          <w:szCs w:val="28"/>
        </w:rPr>
      </w:pPr>
      <w:r w:rsidRPr="008E7316">
        <w:rPr>
          <w:szCs w:val="28"/>
        </w:rPr>
        <w:t>Kentucky</w:t>
      </w:r>
    </w:p>
    <w:p w14:paraId="5781D1B6" w14:textId="77777777" w:rsidR="008E7316" w:rsidRPr="008E7316" w:rsidRDefault="008E7316" w:rsidP="008E7316">
      <w:pPr>
        <w:pStyle w:val="ListParagraph"/>
        <w:numPr>
          <w:ilvl w:val="0"/>
          <w:numId w:val="30"/>
        </w:numPr>
        <w:rPr>
          <w:szCs w:val="28"/>
        </w:rPr>
      </w:pPr>
      <w:r w:rsidRPr="008E7316">
        <w:rPr>
          <w:szCs w:val="28"/>
        </w:rPr>
        <w:t>California</w:t>
      </w:r>
    </w:p>
    <w:p w14:paraId="2A571BB8" w14:textId="77777777" w:rsidR="008E7316" w:rsidRPr="008E7316" w:rsidRDefault="008E7316" w:rsidP="008E7316">
      <w:pPr>
        <w:pStyle w:val="ListParagraph"/>
        <w:numPr>
          <w:ilvl w:val="0"/>
          <w:numId w:val="30"/>
        </w:numPr>
        <w:rPr>
          <w:szCs w:val="28"/>
        </w:rPr>
      </w:pPr>
      <w:r w:rsidRPr="008E7316">
        <w:rPr>
          <w:szCs w:val="28"/>
        </w:rPr>
        <w:t>New York</w:t>
      </w:r>
    </w:p>
    <w:p w14:paraId="6ACF2B32" w14:textId="77777777" w:rsidR="008E7316" w:rsidRPr="008E7316" w:rsidRDefault="008E7316" w:rsidP="008E7316">
      <w:pPr>
        <w:pStyle w:val="ListParagraph"/>
        <w:numPr>
          <w:ilvl w:val="0"/>
          <w:numId w:val="30"/>
        </w:numPr>
        <w:rPr>
          <w:szCs w:val="28"/>
        </w:rPr>
      </w:pPr>
      <w:r w:rsidRPr="008E7316">
        <w:rPr>
          <w:szCs w:val="28"/>
        </w:rPr>
        <w:t>Indiana</w:t>
      </w:r>
    </w:p>
    <w:p w14:paraId="5FA89C7B" w14:textId="75885FE1" w:rsidR="008C1A46" w:rsidRDefault="008E7316" w:rsidP="00F543FA">
      <w:pPr>
        <w:pStyle w:val="Subtitle"/>
        <w:rPr>
          <w:szCs w:val="28"/>
        </w:rPr>
      </w:pPr>
      <w:r w:rsidRPr="008C1A46">
        <w:rPr>
          <w:szCs w:val="28"/>
        </w:rPr>
        <w:t>63.6% co-</w:t>
      </w:r>
      <w:proofErr w:type="spellStart"/>
      <w:r w:rsidRPr="008C1A46">
        <w:rPr>
          <w:szCs w:val="28"/>
        </w:rPr>
        <w:t>oped</w:t>
      </w:r>
      <w:proofErr w:type="spellEnd"/>
      <w:r w:rsidRPr="008C1A46">
        <w:rPr>
          <w:szCs w:val="28"/>
        </w:rPr>
        <w:t xml:space="preserve"> in Ohio</w:t>
      </w:r>
    </w:p>
    <w:p w14:paraId="0BD34150" w14:textId="77777777" w:rsidR="00F543FA" w:rsidRPr="00F543FA" w:rsidRDefault="00F543FA" w:rsidP="00F543FA"/>
    <w:p w14:paraId="6287F126" w14:textId="77777777" w:rsidR="008E7316" w:rsidRPr="009E1C8E" w:rsidRDefault="008E7316" w:rsidP="00C656E5">
      <w:pPr>
        <w:pStyle w:val="Heading3"/>
      </w:pPr>
      <w:r w:rsidRPr="009E1C8E">
        <w:t>Student Experiences</w:t>
      </w:r>
    </w:p>
    <w:p w14:paraId="3FB6E13F" w14:textId="77777777" w:rsidR="00F42272" w:rsidRDefault="008E7316" w:rsidP="00F42272">
      <w:pPr>
        <w:pStyle w:val="Subtitle"/>
      </w:pPr>
      <w:r w:rsidRPr="009E1C8E">
        <w:t xml:space="preserve">Communication Co-op Student: </w:t>
      </w:r>
      <w:proofErr w:type="spellStart"/>
      <w:r w:rsidRPr="009E1C8E">
        <w:t>Semhar</w:t>
      </w:r>
      <w:proofErr w:type="spellEnd"/>
      <w:r w:rsidRPr="009E1C8E">
        <w:t xml:space="preserve"> </w:t>
      </w:r>
      <w:proofErr w:type="spellStart"/>
      <w:r w:rsidRPr="009E1C8E">
        <w:t>Tsegay</w:t>
      </w:r>
      <w:proofErr w:type="spellEnd"/>
    </w:p>
    <w:p w14:paraId="3DB3DB01" w14:textId="65EC10CA" w:rsidR="008E7316" w:rsidRPr="009E1C8E" w:rsidRDefault="008E7316" w:rsidP="00F42272">
      <w:pPr>
        <w:pStyle w:val="Subtitle"/>
      </w:pPr>
      <w:r w:rsidRPr="009E1C8E">
        <w:t>Co-op Employer: The Devine Group</w:t>
      </w:r>
    </w:p>
    <w:p w14:paraId="37E59918" w14:textId="77777777" w:rsidR="008E7316" w:rsidRPr="009E1C8E" w:rsidRDefault="008E7316" w:rsidP="00F42272">
      <w:pPr>
        <w:pStyle w:val="Subtitle"/>
      </w:pPr>
      <w:proofErr w:type="spellStart"/>
      <w:r w:rsidRPr="009E1C8E">
        <w:lastRenderedPageBreak/>
        <w:t>Semhar</w:t>
      </w:r>
      <w:proofErr w:type="spellEnd"/>
      <w:r w:rsidRPr="009E1C8E">
        <w:t xml:space="preserve"> has been working on The Devine Group’s search engine optimization. Her work has helped the company revamp its website, add and edit content, use new tools, and analyze how its information is perceived on the Internet. Thanks to her work, the company is seeing better results on search engines overall.</w:t>
      </w:r>
    </w:p>
    <w:p w14:paraId="7E2EFE7D" w14:textId="5F329AC4" w:rsidR="008E7316" w:rsidRPr="009E1C8E" w:rsidRDefault="008E7316" w:rsidP="00F42272">
      <w:pPr>
        <w:pStyle w:val="Subtitle"/>
      </w:pPr>
      <w:r w:rsidRPr="009E1C8E">
        <w:t>Watch UC Sna</w:t>
      </w:r>
      <w:r w:rsidR="00F42272">
        <w:t xml:space="preserve">pchat Takeover with UCIT Co-op, </w:t>
      </w:r>
      <w:r w:rsidRPr="009E1C8E">
        <w:t>Tyler Thomas (CECH):</w:t>
      </w:r>
    </w:p>
    <w:p w14:paraId="6BE5FA44" w14:textId="77777777" w:rsidR="008C1A46" w:rsidRPr="008C1A46" w:rsidRDefault="00656C0A" w:rsidP="00F42272">
      <w:pPr>
        <w:pStyle w:val="Subtitle"/>
        <w:rPr>
          <w:color w:val="0563C1" w:themeColor="hyperlink"/>
          <w:u w:val="single"/>
        </w:rPr>
      </w:pPr>
      <w:hyperlink r:id="rId8" w:history="1">
        <w:r w:rsidR="008E7316" w:rsidRPr="009E1C8E">
          <w:rPr>
            <w:rStyle w:val="Hyperlink"/>
          </w:rPr>
          <w:t>Co-op with UCIT, Tyler Thomas (CECH)</w:t>
        </w:r>
      </w:hyperlink>
    </w:p>
    <w:p w14:paraId="70BF0274" w14:textId="77777777" w:rsidR="008C1A46" w:rsidRDefault="008C1A46" w:rsidP="00C656E5">
      <w:pPr>
        <w:pStyle w:val="Heading10"/>
      </w:pPr>
      <w:r>
        <w:br w:type="page"/>
      </w:r>
    </w:p>
    <w:p w14:paraId="7E6781A1" w14:textId="77777777" w:rsidR="008E7316" w:rsidRDefault="008E7316" w:rsidP="00C656E5">
      <w:pPr>
        <w:pStyle w:val="Heading3"/>
      </w:pPr>
      <w:r w:rsidRPr="00F543FA">
        <w:lastRenderedPageBreak/>
        <w:t>Employer Statistics</w:t>
      </w:r>
    </w:p>
    <w:p w14:paraId="2A8BA5BA" w14:textId="77777777" w:rsidR="00F543FA" w:rsidRPr="00F543FA" w:rsidRDefault="00F543FA" w:rsidP="00F543FA"/>
    <w:p w14:paraId="63E4F2C0" w14:textId="77777777" w:rsidR="008E7316" w:rsidRPr="009E1C8E" w:rsidRDefault="008E7316" w:rsidP="00F42272">
      <w:pPr>
        <w:pStyle w:val="Subtitle"/>
      </w:pPr>
      <w:r w:rsidRPr="009E1C8E">
        <w:t xml:space="preserve">1,377 Unique employers </w:t>
      </w:r>
    </w:p>
    <w:p w14:paraId="614193ED" w14:textId="77777777" w:rsidR="008E7316" w:rsidRPr="00800E6C" w:rsidRDefault="008E7316" w:rsidP="00F42272">
      <w:pPr>
        <w:pStyle w:val="Subtitle"/>
      </w:pPr>
      <w:r w:rsidRPr="00800E6C">
        <w:t xml:space="preserve">Top 10 Companies </w:t>
      </w:r>
      <w:ins w:id="1" w:author="Suzanne Schindler" w:date="2017-10-09T15:32:00Z">
        <w:r w:rsidRPr="00800E6C">
          <w:t xml:space="preserve"> </w:t>
        </w:r>
      </w:ins>
    </w:p>
    <w:p w14:paraId="2BD4E5AF" w14:textId="77777777" w:rsidR="008E7316" w:rsidRPr="008C1A46" w:rsidRDefault="008E7316" w:rsidP="008E7316">
      <w:pPr>
        <w:pStyle w:val="ListParagraph"/>
        <w:numPr>
          <w:ilvl w:val="0"/>
          <w:numId w:val="8"/>
        </w:numPr>
        <w:rPr>
          <w:szCs w:val="28"/>
        </w:rPr>
      </w:pPr>
      <w:r w:rsidRPr="008C1A46">
        <w:rPr>
          <w:szCs w:val="28"/>
        </w:rPr>
        <w:t>University of Cincinnati</w:t>
      </w:r>
    </w:p>
    <w:p w14:paraId="217C2459" w14:textId="77777777" w:rsidR="008E7316" w:rsidRPr="008C1A46" w:rsidRDefault="008E7316" w:rsidP="008E7316">
      <w:pPr>
        <w:pStyle w:val="ListParagraph"/>
        <w:numPr>
          <w:ilvl w:val="0"/>
          <w:numId w:val="8"/>
        </w:numPr>
        <w:rPr>
          <w:szCs w:val="28"/>
        </w:rPr>
      </w:pPr>
      <w:r w:rsidRPr="008C1A46">
        <w:rPr>
          <w:szCs w:val="28"/>
        </w:rPr>
        <w:t>General Electric</w:t>
      </w:r>
    </w:p>
    <w:p w14:paraId="328B1F88" w14:textId="77777777" w:rsidR="008E7316" w:rsidRPr="008C1A46" w:rsidRDefault="008E7316" w:rsidP="008E7316">
      <w:pPr>
        <w:pStyle w:val="ListParagraph"/>
        <w:numPr>
          <w:ilvl w:val="0"/>
          <w:numId w:val="8"/>
        </w:numPr>
        <w:rPr>
          <w:szCs w:val="28"/>
        </w:rPr>
      </w:pPr>
      <w:r w:rsidRPr="008C1A46">
        <w:rPr>
          <w:szCs w:val="28"/>
        </w:rPr>
        <w:t>Siemens PLM Software</w:t>
      </w:r>
    </w:p>
    <w:p w14:paraId="1E457CE6" w14:textId="77777777" w:rsidR="008E7316" w:rsidRPr="008C1A46" w:rsidRDefault="008E7316" w:rsidP="008E7316">
      <w:pPr>
        <w:pStyle w:val="ListParagraph"/>
        <w:numPr>
          <w:ilvl w:val="0"/>
          <w:numId w:val="8"/>
        </w:numPr>
        <w:rPr>
          <w:szCs w:val="28"/>
        </w:rPr>
      </w:pPr>
      <w:r w:rsidRPr="008C1A46">
        <w:rPr>
          <w:szCs w:val="28"/>
        </w:rPr>
        <w:t>Kinetic Vision</w:t>
      </w:r>
    </w:p>
    <w:p w14:paraId="6AD54AE2" w14:textId="77777777" w:rsidR="008E7316" w:rsidRPr="008C1A46" w:rsidRDefault="008E7316" w:rsidP="008E7316">
      <w:pPr>
        <w:pStyle w:val="ListParagraph"/>
        <w:numPr>
          <w:ilvl w:val="0"/>
          <w:numId w:val="8"/>
        </w:numPr>
        <w:rPr>
          <w:szCs w:val="28"/>
        </w:rPr>
      </w:pPr>
      <w:proofErr w:type="spellStart"/>
      <w:r w:rsidRPr="008C1A46">
        <w:rPr>
          <w:szCs w:val="28"/>
        </w:rPr>
        <w:t>Intelligrated</w:t>
      </w:r>
      <w:proofErr w:type="spellEnd"/>
    </w:p>
    <w:p w14:paraId="13A6BD4F" w14:textId="77777777" w:rsidR="008E7316" w:rsidRPr="008C1A46" w:rsidRDefault="008E7316" w:rsidP="008E7316">
      <w:pPr>
        <w:pStyle w:val="ListParagraph"/>
        <w:numPr>
          <w:ilvl w:val="0"/>
          <w:numId w:val="8"/>
        </w:numPr>
        <w:rPr>
          <w:szCs w:val="28"/>
        </w:rPr>
      </w:pPr>
      <w:proofErr w:type="spellStart"/>
      <w:r w:rsidRPr="008C1A46">
        <w:rPr>
          <w:szCs w:val="28"/>
        </w:rPr>
        <w:t>Valeo</w:t>
      </w:r>
      <w:proofErr w:type="spellEnd"/>
      <w:r w:rsidRPr="008C1A46">
        <w:rPr>
          <w:szCs w:val="28"/>
        </w:rPr>
        <w:t xml:space="preserve"> Engine Cooling</w:t>
      </w:r>
    </w:p>
    <w:p w14:paraId="7EB94741" w14:textId="77777777" w:rsidR="008E7316" w:rsidRPr="008C1A46" w:rsidRDefault="008E7316" w:rsidP="008E7316">
      <w:pPr>
        <w:pStyle w:val="ListParagraph"/>
        <w:numPr>
          <w:ilvl w:val="0"/>
          <w:numId w:val="8"/>
        </w:numPr>
        <w:rPr>
          <w:szCs w:val="28"/>
        </w:rPr>
      </w:pPr>
      <w:r w:rsidRPr="008C1A46">
        <w:rPr>
          <w:szCs w:val="28"/>
        </w:rPr>
        <w:t xml:space="preserve">Marathon Petroleum Company </w:t>
      </w:r>
    </w:p>
    <w:p w14:paraId="24EF745D" w14:textId="77777777" w:rsidR="008E7316" w:rsidRPr="008C1A46" w:rsidRDefault="008E7316" w:rsidP="008E7316">
      <w:pPr>
        <w:pStyle w:val="ListParagraph"/>
        <w:numPr>
          <w:ilvl w:val="0"/>
          <w:numId w:val="8"/>
        </w:numPr>
        <w:rPr>
          <w:szCs w:val="28"/>
        </w:rPr>
      </w:pPr>
      <w:r w:rsidRPr="008C1A46">
        <w:rPr>
          <w:szCs w:val="28"/>
        </w:rPr>
        <w:t xml:space="preserve">TECT Corporation </w:t>
      </w:r>
    </w:p>
    <w:p w14:paraId="114FCF0E" w14:textId="77777777" w:rsidR="008E7316" w:rsidRPr="008C1A46" w:rsidRDefault="008E7316" w:rsidP="008E7316">
      <w:pPr>
        <w:pStyle w:val="ListParagraph"/>
        <w:numPr>
          <w:ilvl w:val="0"/>
          <w:numId w:val="8"/>
        </w:numPr>
        <w:rPr>
          <w:szCs w:val="28"/>
        </w:rPr>
      </w:pPr>
      <w:r w:rsidRPr="008C1A46">
        <w:rPr>
          <w:szCs w:val="28"/>
        </w:rPr>
        <w:t>Duke Energy</w:t>
      </w:r>
    </w:p>
    <w:p w14:paraId="3DC71990" w14:textId="77777777" w:rsidR="008E7316" w:rsidRPr="008C1A46" w:rsidRDefault="008E7316" w:rsidP="008E7316">
      <w:pPr>
        <w:pStyle w:val="ListParagraph"/>
        <w:numPr>
          <w:ilvl w:val="0"/>
          <w:numId w:val="8"/>
        </w:numPr>
        <w:rPr>
          <w:szCs w:val="28"/>
        </w:rPr>
      </w:pPr>
      <w:r w:rsidRPr="008C1A46">
        <w:rPr>
          <w:szCs w:val="28"/>
        </w:rPr>
        <w:t>Toyota</w:t>
      </w:r>
    </w:p>
    <w:p w14:paraId="3E182B60" w14:textId="4044CD7A" w:rsidR="00F543FA" w:rsidRPr="00F543FA" w:rsidRDefault="008E7316" w:rsidP="00C656E5">
      <w:pPr>
        <w:pStyle w:val="Heading2"/>
      </w:pPr>
      <w:r>
        <w:rPr>
          <w:sz w:val="24"/>
          <w:szCs w:val="24"/>
        </w:rPr>
        <w:br w:type="page"/>
      </w:r>
      <w:r w:rsidRPr="00800E6C">
        <w:lastRenderedPageBreak/>
        <w:t>Internship Program</w:t>
      </w:r>
    </w:p>
    <w:p w14:paraId="37A20CFF" w14:textId="77777777" w:rsidR="008E7316" w:rsidRPr="00800E6C" w:rsidRDefault="008E7316" w:rsidP="00F42272">
      <w:pPr>
        <w:pStyle w:val="Subtitle"/>
      </w:pPr>
      <w:r w:rsidRPr="00800E6C">
        <w:t>Total Number of students enrolled in Professional Development Internship Courses</w:t>
      </w:r>
      <w:r>
        <w:t xml:space="preserve">: </w:t>
      </w:r>
      <w:r w:rsidRPr="00800E6C">
        <w:t>136</w:t>
      </w:r>
    </w:p>
    <w:p w14:paraId="5ED96FC5" w14:textId="77777777" w:rsidR="008E7316" w:rsidRPr="00800E6C" w:rsidRDefault="008E7316" w:rsidP="00F42272">
      <w:pPr>
        <w:pStyle w:val="Subtitle"/>
      </w:pPr>
      <w:r w:rsidRPr="00800E6C">
        <w:t>Total Number of Students Enrolled in Pre-Health Professional Development Courses: 212</w:t>
      </w:r>
    </w:p>
    <w:p w14:paraId="56A1D04D" w14:textId="77777777" w:rsidR="008E7316" w:rsidRPr="00800E6C" w:rsidRDefault="008E7316" w:rsidP="00F42272">
      <w:pPr>
        <w:pStyle w:val="Subtitle"/>
      </w:pPr>
      <w:r w:rsidRPr="00800E6C">
        <w:t>Top 5 Hiring Organizations</w:t>
      </w:r>
    </w:p>
    <w:p w14:paraId="18C0FDDB" w14:textId="77777777" w:rsidR="008E7316" w:rsidRPr="008C1A46" w:rsidRDefault="008E7316" w:rsidP="008E7316">
      <w:pPr>
        <w:pStyle w:val="ListParagraph"/>
        <w:numPr>
          <w:ilvl w:val="1"/>
          <w:numId w:val="9"/>
        </w:numPr>
        <w:rPr>
          <w:szCs w:val="28"/>
        </w:rPr>
      </w:pPr>
      <w:r w:rsidRPr="008C1A46">
        <w:rPr>
          <w:szCs w:val="28"/>
        </w:rPr>
        <w:t>University of Cincinnati</w:t>
      </w:r>
    </w:p>
    <w:p w14:paraId="3ED772E8" w14:textId="77777777" w:rsidR="008E7316" w:rsidRPr="008C1A46" w:rsidRDefault="008E7316" w:rsidP="008E7316">
      <w:pPr>
        <w:pStyle w:val="ListParagraph"/>
        <w:numPr>
          <w:ilvl w:val="1"/>
          <w:numId w:val="9"/>
        </w:numPr>
        <w:rPr>
          <w:szCs w:val="28"/>
        </w:rPr>
      </w:pPr>
      <w:r w:rsidRPr="008C1A46">
        <w:rPr>
          <w:szCs w:val="28"/>
        </w:rPr>
        <w:t>Cincinnati Children’s Hospital</w:t>
      </w:r>
    </w:p>
    <w:p w14:paraId="6A5FF888" w14:textId="77777777" w:rsidR="008E7316" w:rsidRPr="008C1A46" w:rsidRDefault="008E7316" w:rsidP="008E7316">
      <w:pPr>
        <w:pStyle w:val="ListParagraph"/>
        <w:numPr>
          <w:ilvl w:val="1"/>
          <w:numId w:val="9"/>
        </w:numPr>
        <w:rPr>
          <w:szCs w:val="28"/>
        </w:rPr>
      </w:pPr>
      <w:r w:rsidRPr="008C1A46">
        <w:rPr>
          <w:szCs w:val="28"/>
        </w:rPr>
        <w:t>CVS Pharmacy</w:t>
      </w:r>
    </w:p>
    <w:p w14:paraId="7ECE79D4" w14:textId="77777777" w:rsidR="008E7316" w:rsidRPr="008C1A46" w:rsidRDefault="008E7316" w:rsidP="008E7316">
      <w:pPr>
        <w:pStyle w:val="ListParagraph"/>
        <w:numPr>
          <w:ilvl w:val="1"/>
          <w:numId w:val="9"/>
        </w:numPr>
        <w:rPr>
          <w:szCs w:val="28"/>
        </w:rPr>
      </w:pPr>
      <w:r w:rsidRPr="008C1A46">
        <w:rPr>
          <w:szCs w:val="28"/>
        </w:rPr>
        <w:t>The Christ Hospital</w:t>
      </w:r>
    </w:p>
    <w:p w14:paraId="5224C6F4" w14:textId="77777777" w:rsidR="008E7316" w:rsidRPr="008C1A46" w:rsidRDefault="008E7316" w:rsidP="008E7316">
      <w:pPr>
        <w:pStyle w:val="ListParagraph"/>
        <w:numPr>
          <w:ilvl w:val="1"/>
          <w:numId w:val="9"/>
        </w:numPr>
        <w:rPr>
          <w:szCs w:val="28"/>
        </w:rPr>
      </w:pPr>
      <w:proofErr w:type="spellStart"/>
      <w:r w:rsidRPr="008C1A46">
        <w:rPr>
          <w:szCs w:val="28"/>
        </w:rPr>
        <w:t>MedaCheck</w:t>
      </w:r>
      <w:proofErr w:type="spellEnd"/>
    </w:p>
    <w:p w14:paraId="67F1721A" w14:textId="77777777" w:rsidR="008C1A46" w:rsidRDefault="008C1A46" w:rsidP="008E7316">
      <w:pPr>
        <w:spacing w:after="0" w:line="240" w:lineRule="auto"/>
        <w:rPr>
          <w:rFonts w:asciiTheme="majorHAnsi" w:hAnsiTheme="majorHAnsi"/>
          <w:b/>
          <w:sz w:val="28"/>
          <w:szCs w:val="28"/>
        </w:rPr>
      </w:pPr>
    </w:p>
    <w:p w14:paraId="34B34C21" w14:textId="77777777" w:rsidR="008E7316" w:rsidRPr="00F42272" w:rsidRDefault="008E7316" w:rsidP="00C656E5">
      <w:pPr>
        <w:pStyle w:val="Heading3"/>
      </w:pPr>
      <w:r w:rsidRPr="00F42272">
        <w:t>Student Experiences</w:t>
      </w:r>
    </w:p>
    <w:p w14:paraId="5D7C4B0E" w14:textId="77777777" w:rsidR="008E7316" w:rsidRPr="008C1A46" w:rsidRDefault="008E7316" w:rsidP="00F42272">
      <w:pPr>
        <w:pStyle w:val="Subtitle"/>
      </w:pPr>
      <w:proofErr w:type="spellStart"/>
      <w:r w:rsidRPr="008C1A46">
        <w:t>Divya</w:t>
      </w:r>
      <w:proofErr w:type="spellEnd"/>
      <w:r w:rsidRPr="008C1A46">
        <w:t xml:space="preserve"> Vinod</w:t>
      </w:r>
    </w:p>
    <w:p w14:paraId="0458335A" w14:textId="77777777" w:rsidR="008E7316" w:rsidRPr="008C1A46" w:rsidRDefault="008E7316" w:rsidP="00F42272">
      <w:pPr>
        <w:pStyle w:val="Subtitle"/>
      </w:pPr>
      <w:r w:rsidRPr="008C1A46">
        <w:t>RISE Experience</w:t>
      </w:r>
    </w:p>
    <w:p w14:paraId="46B6C050" w14:textId="77777777" w:rsidR="008E7316" w:rsidRPr="008C1A46" w:rsidRDefault="008E7316" w:rsidP="00F42272">
      <w:pPr>
        <w:pStyle w:val="Subtitle"/>
      </w:pPr>
      <w:r w:rsidRPr="008C1A46">
        <w:t xml:space="preserve">RISE, whose mission is to end acid violence internationally by building connection among survivors, survivor organizations, and activists, hired </w:t>
      </w:r>
      <w:proofErr w:type="spellStart"/>
      <w:r w:rsidRPr="008C1A46">
        <w:t>Divya</w:t>
      </w:r>
      <w:proofErr w:type="spellEnd"/>
      <w:r w:rsidRPr="008C1A46">
        <w:t xml:space="preserve"> as a health intern. A Pre-Med student, </w:t>
      </w:r>
      <w:proofErr w:type="spellStart"/>
      <w:r w:rsidRPr="008C1A46">
        <w:t>Divya</w:t>
      </w:r>
      <w:proofErr w:type="spellEnd"/>
      <w:r w:rsidRPr="008C1A46">
        <w:t xml:space="preserve"> has broadened her knowledge of careers in public health.</w:t>
      </w:r>
    </w:p>
    <w:p w14:paraId="6BFC94E0" w14:textId="77777777" w:rsidR="008E7316" w:rsidRPr="008C1A46" w:rsidRDefault="008E7316" w:rsidP="00F42272">
      <w:pPr>
        <w:pStyle w:val="Subtitle"/>
      </w:pPr>
    </w:p>
    <w:p w14:paraId="53E85115" w14:textId="77777777" w:rsidR="008E7316" w:rsidRPr="008C1A46" w:rsidRDefault="008E7316" w:rsidP="00F42272">
      <w:pPr>
        <w:pStyle w:val="Subtitle"/>
      </w:pPr>
      <w:proofErr w:type="spellStart"/>
      <w:r w:rsidRPr="008C1A46">
        <w:t>Kiaria</w:t>
      </w:r>
      <w:proofErr w:type="spellEnd"/>
      <w:r w:rsidRPr="008C1A46">
        <w:t xml:space="preserve"> Elliott and Alexander Sheehan</w:t>
      </w:r>
    </w:p>
    <w:p w14:paraId="127B6846" w14:textId="77777777" w:rsidR="008E7316" w:rsidRPr="008C1A46" w:rsidRDefault="008E7316" w:rsidP="00F42272">
      <w:pPr>
        <w:pStyle w:val="Subtitle"/>
      </w:pPr>
      <w:r w:rsidRPr="008C1A46">
        <w:t>UC Early Intervention Program</w:t>
      </w:r>
    </w:p>
    <w:p w14:paraId="1DF22538" w14:textId="1B9138AA" w:rsidR="008E7316" w:rsidRDefault="008E7316" w:rsidP="00F42272">
      <w:pPr>
        <w:pStyle w:val="Subtitle"/>
      </w:pPr>
      <w:proofErr w:type="spellStart"/>
      <w:r w:rsidRPr="008C1A46">
        <w:t>Kiaria</w:t>
      </w:r>
      <w:proofErr w:type="spellEnd"/>
      <w:r w:rsidRPr="008C1A46">
        <w:t xml:space="preserve"> and Alexander have both worked with Early Intervention Program whose goal is to reach those most at risk for HIV infection and build </w:t>
      </w:r>
      <w:r w:rsidRPr="008C1A46">
        <w:lastRenderedPageBreak/>
        <w:t xml:space="preserve">awareness around this public health crisis with free testing and risk reduction counseling services. They worked on community engagement </w:t>
      </w:r>
      <w:proofErr w:type="gramStart"/>
      <w:r w:rsidRPr="008C1A46">
        <w:t>events ,</w:t>
      </w:r>
      <w:proofErr w:type="gramEnd"/>
      <w:r w:rsidRPr="008C1A46">
        <w:t xml:space="preserve"> administered free HIV tests, and counseled people on ways to reduce their risk.</w:t>
      </w:r>
    </w:p>
    <w:p w14:paraId="2D37993E" w14:textId="77777777" w:rsidR="00F42272" w:rsidRPr="00F42272" w:rsidRDefault="00F42272" w:rsidP="00F42272"/>
    <w:p w14:paraId="6D8A8E96" w14:textId="77777777" w:rsidR="008E7316" w:rsidRPr="00800E6C" w:rsidRDefault="008E7316" w:rsidP="00C656E5">
      <w:pPr>
        <w:pStyle w:val="Heading3"/>
      </w:pPr>
      <w:r w:rsidRPr="00800E6C">
        <w:t>Partnership Spotlight</w:t>
      </w:r>
    </w:p>
    <w:p w14:paraId="778D0800" w14:textId="77777777" w:rsidR="008E7316" w:rsidRPr="00800E6C" w:rsidRDefault="008E7316" w:rsidP="00F42272">
      <w:pPr>
        <w:pStyle w:val="Subtitle"/>
      </w:pPr>
      <w:r w:rsidRPr="00800E6C">
        <w:t>Gen-1 Program</w:t>
      </w:r>
    </w:p>
    <w:p w14:paraId="7878DD69" w14:textId="77777777" w:rsidR="008E7316" w:rsidRPr="008C1A46" w:rsidRDefault="008E7316" w:rsidP="008E7316">
      <w:pPr>
        <w:pStyle w:val="ListParagraph"/>
        <w:numPr>
          <w:ilvl w:val="0"/>
          <w:numId w:val="10"/>
        </w:numPr>
        <w:spacing w:line="276" w:lineRule="auto"/>
        <w:rPr>
          <w:szCs w:val="28"/>
        </w:rPr>
      </w:pPr>
      <w:r w:rsidRPr="008C1A46">
        <w:rPr>
          <w:szCs w:val="28"/>
        </w:rPr>
        <w:t>First-generation college students took a two-course sequence (PD1100 &amp; PD2100) through the Academic Internship Program of the Division of Experience-Based Learning and Career Education in partnership with UC Gen-1.</w:t>
      </w:r>
    </w:p>
    <w:p w14:paraId="4FD2F742" w14:textId="77777777" w:rsidR="008E7316" w:rsidRPr="008C1A46" w:rsidRDefault="008E7316" w:rsidP="008E7316">
      <w:pPr>
        <w:pStyle w:val="ListParagraph"/>
        <w:numPr>
          <w:ilvl w:val="0"/>
          <w:numId w:val="10"/>
        </w:numPr>
        <w:spacing w:line="240" w:lineRule="auto"/>
        <w:rPr>
          <w:szCs w:val="28"/>
        </w:rPr>
      </w:pPr>
      <w:r w:rsidRPr="008C1A46">
        <w:rPr>
          <w:szCs w:val="28"/>
        </w:rPr>
        <w:t>The purpose of these courses are grounded in Success Strategies, Service Learning, Professionalism, and Internships to promote first-to-second year retention, enhance students’ sense of community, and develop meaningful relationships with the community through service and professional experiences.</w:t>
      </w:r>
    </w:p>
    <w:p w14:paraId="6B649164" w14:textId="77777777" w:rsidR="008E7316" w:rsidRPr="008C1A46" w:rsidRDefault="008E7316" w:rsidP="008E7316">
      <w:pPr>
        <w:pStyle w:val="ListParagraph"/>
        <w:numPr>
          <w:ilvl w:val="0"/>
          <w:numId w:val="10"/>
        </w:numPr>
        <w:spacing w:line="240" w:lineRule="auto"/>
        <w:rPr>
          <w:szCs w:val="28"/>
        </w:rPr>
      </w:pPr>
      <w:r w:rsidRPr="008C1A46">
        <w:rPr>
          <w:szCs w:val="28"/>
        </w:rPr>
        <w:t>These students had the opportunity to focus on their own self-exploration, exposure to various professions, and align their own personal values with career options that fit their strength, story, and values.</w:t>
      </w:r>
    </w:p>
    <w:p w14:paraId="0C2A912F" w14:textId="77777777" w:rsidR="008E7316" w:rsidRPr="008C1A46" w:rsidRDefault="008E7316" w:rsidP="008E7316">
      <w:pPr>
        <w:pStyle w:val="ListParagraph"/>
        <w:numPr>
          <w:ilvl w:val="0"/>
          <w:numId w:val="10"/>
        </w:numPr>
        <w:spacing w:line="240" w:lineRule="auto"/>
        <w:rPr>
          <w:szCs w:val="28"/>
        </w:rPr>
      </w:pPr>
      <w:r w:rsidRPr="008C1A46">
        <w:rPr>
          <w:szCs w:val="28"/>
        </w:rPr>
        <w:t xml:space="preserve">Through the Speed Mentoring Program the Gen-1 students served as mentors to the Cincinnati Youth Collaborative (CYC) mentees. They also presented to local high school students through the Cincinnati CYC and </w:t>
      </w:r>
      <w:proofErr w:type="spellStart"/>
      <w:r w:rsidRPr="008C1A46">
        <w:rPr>
          <w:szCs w:val="28"/>
        </w:rPr>
        <w:t>Sheakley</w:t>
      </w:r>
      <w:proofErr w:type="spellEnd"/>
      <w:r w:rsidRPr="008C1A46">
        <w:rPr>
          <w:szCs w:val="28"/>
        </w:rPr>
        <w:t xml:space="preserve"> Boys and Girls Club.</w:t>
      </w:r>
    </w:p>
    <w:p w14:paraId="58106242" w14:textId="77777777" w:rsidR="008E7316" w:rsidRPr="008C1A46" w:rsidRDefault="008E7316" w:rsidP="008E7316">
      <w:pPr>
        <w:pStyle w:val="ListParagraph"/>
        <w:numPr>
          <w:ilvl w:val="0"/>
          <w:numId w:val="10"/>
        </w:numPr>
        <w:spacing w:line="240" w:lineRule="auto"/>
        <w:rPr>
          <w:szCs w:val="28"/>
        </w:rPr>
      </w:pPr>
      <w:r w:rsidRPr="008C1A46">
        <w:rPr>
          <w:szCs w:val="28"/>
        </w:rPr>
        <w:t>Companies where Gen-1 students that were a part of this cohort worked:</w:t>
      </w:r>
    </w:p>
    <w:p w14:paraId="079661EF" w14:textId="77777777" w:rsidR="008E7316" w:rsidRPr="008C1A46" w:rsidRDefault="008E7316" w:rsidP="008E7316">
      <w:pPr>
        <w:pStyle w:val="ListParagraph"/>
        <w:numPr>
          <w:ilvl w:val="1"/>
          <w:numId w:val="10"/>
        </w:numPr>
        <w:spacing w:line="240" w:lineRule="auto"/>
        <w:rPr>
          <w:szCs w:val="28"/>
        </w:rPr>
      </w:pPr>
      <w:r w:rsidRPr="008C1A46">
        <w:rPr>
          <w:szCs w:val="28"/>
        </w:rPr>
        <w:t>Cincinnati Children’s Hospital</w:t>
      </w:r>
    </w:p>
    <w:p w14:paraId="2F37CD24" w14:textId="77777777" w:rsidR="008E7316" w:rsidRPr="008C1A46" w:rsidRDefault="008E7316" w:rsidP="008E7316">
      <w:pPr>
        <w:pStyle w:val="ListParagraph"/>
        <w:numPr>
          <w:ilvl w:val="1"/>
          <w:numId w:val="10"/>
        </w:numPr>
        <w:spacing w:line="240" w:lineRule="auto"/>
        <w:rPr>
          <w:szCs w:val="28"/>
        </w:rPr>
      </w:pPr>
      <w:r w:rsidRPr="008C1A46">
        <w:rPr>
          <w:szCs w:val="28"/>
        </w:rPr>
        <w:t>Brighton Technologies</w:t>
      </w:r>
    </w:p>
    <w:p w14:paraId="0AC5A437" w14:textId="77777777" w:rsidR="008E7316" w:rsidRPr="008C1A46" w:rsidRDefault="008E7316" w:rsidP="008E7316">
      <w:pPr>
        <w:pStyle w:val="ListParagraph"/>
        <w:numPr>
          <w:ilvl w:val="1"/>
          <w:numId w:val="10"/>
        </w:numPr>
        <w:spacing w:line="240" w:lineRule="auto"/>
        <w:rPr>
          <w:szCs w:val="28"/>
        </w:rPr>
      </w:pPr>
      <w:r w:rsidRPr="008C1A46">
        <w:rPr>
          <w:szCs w:val="28"/>
        </w:rPr>
        <w:t>University of Cincinnati Sports Communications</w:t>
      </w:r>
    </w:p>
    <w:p w14:paraId="5B39860E" w14:textId="77777777" w:rsidR="008E7316" w:rsidRPr="008C1A46" w:rsidRDefault="008E7316" w:rsidP="008E7316">
      <w:pPr>
        <w:pStyle w:val="ListParagraph"/>
        <w:numPr>
          <w:ilvl w:val="1"/>
          <w:numId w:val="10"/>
        </w:numPr>
        <w:spacing w:line="240" w:lineRule="auto"/>
        <w:rPr>
          <w:szCs w:val="28"/>
        </w:rPr>
      </w:pPr>
      <w:r w:rsidRPr="008C1A46">
        <w:rPr>
          <w:szCs w:val="28"/>
        </w:rPr>
        <w:t>Maximum Freedom</w:t>
      </w:r>
    </w:p>
    <w:p w14:paraId="48D8AA24" w14:textId="77777777" w:rsidR="008E7316" w:rsidRPr="008C1A46" w:rsidRDefault="008E7316" w:rsidP="008E7316">
      <w:pPr>
        <w:pStyle w:val="ListParagraph"/>
        <w:numPr>
          <w:ilvl w:val="1"/>
          <w:numId w:val="10"/>
        </w:numPr>
        <w:spacing w:line="240" w:lineRule="auto"/>
        <w:rPr>
          <w:szCs w:val="28"/>
        </w:rPr>
      </w:pPr>
      <w:r w:rsidRPr="008C1A46">
        <w:rPr>
          <w:szCs w:val="28"/>
        </w:rPr>
        <w:t xml:space="preserve">Dr. </w:t>
      </w:r>
      <w:proofErr w:type="spellStart"/>
      <w:r w:rsidRPr="008C1A46">
        <w:rPr>
          <w:szCs w:val="28"/>
        </w:rPr>
        <w:t>Manges</w:t>
      </w:r>
      <w:proofErr w:type="spellEnd"/>
    </w:p>
    <w:p w14:paraId="3B0405DD" w14:textId="77777777" w:rsidR="008E7316" w:rsidRPr="008C1A46" w:rsidRDefault="008E7316" w:rsidP="008E7316">
      <w:pPr>
        <w:pStyle w:val="ListParagraph"/>
        <w:numPr>
          <w:ilvl w:val="1"/>
          <w:numId w:val="10"/>
        </w:numPr>
        <w:spacing w:line="240" w:lineRule="auto"/>
        <w:rPr>
          <w:szCs w:val="28"/>
        </w:rPr>
      </w:pPr>
      <w:r w:rsidRPr="008C1A46">
        <w:rPr>
          <w:szCs w:val="28"/>
        </w:rPr>
        <w:t>American Red Cross</w:t>
      </w:r>
    </w:p>
    <w:p w14:paraId="2461C082" w14:textId="77777777" w:rsidR="008E7316" w:rsidRPr="008C1A46" w:rsidRDefault="008E7316" w:rsidP="008E7316">
      <w:pPr>
        <w:pStyle w:val="ListParagraph"/>
        <w:numPr>
          <w:ilvl w:val="1"/>
          <w:numId w:val="10"/>
        </w:numPr>
        <w:spacing w:line="240" w:lineRule="auto"/>
        <w:rPr>
          <w:szCs w:val="28"/>
        </w:rPr>
      </w:pPr>
      <w:r w:rsidRPr="008C1A46">
        <w:rPr>
          <w:szCs w:val="28"/>
        </w:rPr>
        <w:lastRenderedPageBreak/>
        <w:t>YMCA</w:t>
      </w:r>
    </w:p>
    <w:p w14:paraId="5523112B" w14:textId="77777777" w:rsidR="008E7316" w:rsidRPr="008C1A46" w:rsidRDefault="008E7316" w:rsidP="008E7316">
      <w:pPr>
        <w:pStyle w:val="ListParagraph"/>
        <w:numPr>
          <w:ilvl w:val="1"/>
          <w:numId w:val="10"/>
        </w:numPr>
        <w:spacing w:line="240" w:lineRule="auto"/>
        <w:rPr>
          <w:szCs w:val="28"/>
        </w:rPr>
      </w:pPr>
      <w:r w:rsidRPr="008C1A46">
        <w:rPr>
          <w:szCs w:val="28"/>
        </w:rPr>
        <w:t>First group America</w:t>
      </w:r>
    </w:p>
    <w:p w14:paraId="3D568593" w14:textId="77777777" w:rsidR="008E7316" w:rsidRPr="008C1A46" w:rsidRDefault="008E7316" w:rsidP="008E7316">
      <w:pPr>
        <w:pStyle w:val="ListParagraph"/>
        <w:numPr>
          <w:ilvl w:val="1"/>
          <w:numId w:val="10"/>
        </w:numPr>
        <w:spacing w:line="240" w:lineRule="auto"/>
        <w:rPr>
          <w:szCs w:val="28"/>
        </w:rPr>
      </w:pPr>
      <w:proofErr w:type="spellStart"/>
      <w:r w:rsidRPr="008C1A46">
        <w:rPr>
          <w:szCs w:val="28"/>
        </w:rPr>
        <w:t>ProCamps</w:t>
      </w:r>
      <w:proofErr w:type="spellEnd"/>
    </w:p>
    <w:p w14:paraId="3B4F21E8" w14:textId="77777777" w:rsidR="008E7316" w:rsidRDefault="008E7316" w:rsidP="008E7316">
      <w:pPr>
        <w:spacing w:after="0" w:line="240" w:lineRule="auto"/>
        <w:ind w:left="360"/>
        <w:rPr>
          <w:sz w:val="28"/>
          <w:szCs w:val="28"/>
        </w:rPr>
      </w:pPr>
    </w:p>
    <w:p w14:paraId="65D4A263" w14:textId="77777777" w:rsidR="008E7316" w:rsidRPr="00800E6C" w:rsidRDefault="008E7316" w:rsidP="00F42272">
      <w:pPr>
        <w:pStyle w:val="Subtitle"/>
      </w:pPr>
      <w:r w:rsidRPr="00800E6C">
        <w:t>The Washington Center</w:t>
      </w:r>
    </w:p>
    <w:p w14:paraId="29669964" w14:textId="77777777" w:rsidR="008E7316" w:rsidRPr="008C1A46" w:rsidRDefault="008E7316" w:rsidP="008E7316">
      <w:pPr>
        <w:pStyle w:val="ListParagraph"/>
        <w:numPr>
          <w:ilvl w:val="0"/>
          <w:numId w:val="11"/>
        </w:numPr>
        <w:spacing w:line="240" w:lineRule="auto"/>
        <w:rPr>
          <w:szCs w:val="28"/>
        </w:rPr>
      </w:pPr>
      <w:r w:rsidRPr="008C1A46">
        <w:rPr>
          <w:szCs w:val="28"/>
        </w:rPr>
        <w:t>In partnership with The Washington Center, an independent non-profit organization with headquarters in Washington, D.C., we provide students semester-long internships at one of over 900 different public, private and government institutions. Interns, who earn up to 15 credits for their experience, work four and one-half days per week and attend one academic class per week. These students have the opportunity to attend special breakfast meetings with representatives from Congress and other area leaders.</w:t>
      </w:r>
    </w:p>
    <w:p w14:paraId="60175A9B" w14:textId="77777777" w:rsidR="008E7316" w:rsidRPr="008C1A46" w:rsidRDefault="008E7316" w:rsidP="008E7316">
      <w:pPr>
        <w:pStyle w:val="ListParagraph"/>
        <w:numPr>
          <w:ilvl w:val="0"/>
          <w:numId w:val="11"/>
        </w:numPr>
        <w:spacing w:line="240" w:lineRule="auto"/>
        <w:rPr>
          <w:szCs w:val="28"/>
        </w:rPr>
      </w:pPr>
      <w:r w:rsidRPr="008C1A46">
        <w:rPr>
          <w:szCs w:val="28"/>
        </w:rPr>
        <w:t>Employers:</w:t>
      </w:r>
    </w:p>
    <w:p w14:paraId="7AFBDEDF" w14:textId="77777777" w:rsidR="008E7316" w:rsidRPr="008C1A46" w:rsidRDefault="008E7316" w:rsidP="008E7316">
      <w:pPr>
        <w:pStyle w:val="ListParagraph"/>
        <w:numPr>
          <w:ilvl w:val="1"/>
          <w:numId w:val="11"/>
        </w:numPr>
        <w:spacing w:line="240" w:lineRule="auto"/>
        <w:rPr>
          <w:szCs w:val="28"/>
        </w:rPr>
      </w:pPr>
      <w:r w:rsidRPr="008C1A46">
        <w:rPr>
          <w:szCs w:val="28"/>
        </w:rPr>
        <w:t>Thoron Capital</w:t>
      </w:r>
    </w:p>
    <w:p w14:paraId="2BA206CD" w14:textId="77777777" w:rsidR="008E7316" w:rsidRPr="008C1A46" w:rsidRDefault="008E7316" w:rsidP="008E7316">
      <w:pPr>
        <w:pStyle w:val="ListParagraph"/>
        <w:numPr>
          <w:ilvl w:val="1"/>
          <w:numId w:val="11"/>
        </w:numPr>
        <w:spacing w:line="240" w:lineRule="auto"/>
        <w:rPr>
          <w:szCs w:val="28"/>
        </w:rPr>
      </w:pPr>
      <w:r w:rsidRPr="008C1A46">
        <w:rPr>
          <w:szCs w:val="28"/>
        </w:rPr>
        <w:t>US Marshalls Service</w:t>
      </w:r>
    </w:p>
    <w:p w14:paraId="01EBAEA2" w14:textId="77777777" w:rsidR="008E7316" w:rsidRPr="008C1A46" w:rsidRDefault="008E7316" w:rsidP="008E7316">
      <w:pPr>
        <w:pStyle w:val="ListParagraph"/>
        <w:numPr>
          <w:ilvl w:val="1"/>
          <w:numId w:val="11"/>
        </w:numPr>
        <w:spacing w:line="240" w:lineRule="auto"/>
        <w:rPr>
          <w:szCs w:val="28"/>
        </w:rPr>
      </w:pPr>
      <w:r w:rsidRPr="008C1A46">
        <w:rPr>
          <w:szCs w:val="28"/>
        </w:rPr>
        <w:t>The Circle of Friends for American Veterans</w:t>
      </w:r>
    </w:p>
    <w:p w14:paraId="49972D41" w14:textId="77777777" w:rsidR="008E7316" w:rsidRPr="008C1A46" w:rsidRDefault="008E7316" w:rsidP="008E7316">
      <w:pPr>
        <w:pStyle w:val="ListParagraph"/>
        <w:numPr>
          <w:ilvl w:val="1"/>
          <w:numId w:val="11"/>
        </w:numPr>
        <w:spacing w:line="240" w:lineRule="auto"/>
        <w:rPr>
          <w:szCs w:val="28"/>
        </w:rPr>
      </w:pPr>
      <w:r w:rsidRPr="008C1A46">
        <w:rPr>
          <w:szCs w:val="28"/>
        </w:rPr>
        <w:t>Reynold’s and Associates</w:t>
      </w:r>
    </w:p>
    <w:p w14:paraId="47AFFD7E" w14:textId="77777777" w:rsidR="008E7316" w:rsidRPr="008C1A46" w:rsidRDefault="008E7316" w:rsidP="008E7316">
      <w:pPr>
        <w:pStyle w:val="ListParagraph"/>
        <w:numPr>
          <w:ilvl w:val="1"/>
          <w:numId w:val="11"/>
        </w:numPr>
        <w:spacing w:line="240" w:lineRule="auto"/>
        <w:rPr>
          <w:szCs w:val="28"/>
        </w:rPr>
      </w:pPr>
      <w:r w:rsidRPr="008C1A46">
        <w:rPr>
          <w:szCs w:val="28"/>
        </w:rPr>
        <w:t>World Learning</w:t>
      </w:r>
    </w:p>
    <w:p w14:paraId="459CA450" w14:textId="77777777" w:rsidR="008E7316" w:rsidRPr="008C1A46" w:rsidRDefault="008E7316" w:rsidP="008E7316">
      <w:pPr>
        <w:pStyle w:val="ListParagraph"/>
        <w:numPr>
          <w:ilvl w:val="1"/>
          <w:numId w:val="11"/>
        </w:numPr>
        <w:spacing w:line="240" w:lineRule="auto"/>
        <w:rPr>
          <w:szCs w:val="28"/>
        </w:rPr>
      </w:pPr>
      <w:r w:rsidRPr="008C1A46">
        <w:rPr>
          <w:szCs w:val="28"/>
        </w:rPr>
        <w:t>Same Day Process</w:t>
      </w:r>
    </w:p>
    <w:p w14:paraId="25586D3A" w14:textId="77777777" w:rsidR="008E7316" w:rsidRPr="008C1A46" w:rsidRDefault="008E7316" w:rsidP="008E7316">
      <w:pPr>
        <w:pStyle w:val="ListParagraph"/>
        <w:numPr>
          <w:ilvl w:val="1"/>
          <w:numId w:val="11"/>
        </w:numPr>
        <w:spacing w:line="240" w:lineRule="auto"/>
        <w:rPr>
          <w:szCs w:val="28"/>
        </w:rPr>
      </w:pPr>
      <w:r w:rsidRPr="008C1A46">
        <w:rPr>
          <w:szCs w:val="28"/>
        </w:rPr>
        <w:t>Embassy of Israel</w:t>
      </w:r>
    </w:p>
    <w:p w14:paraId="4C630D95" w14:textId="77777777" w:rsidR="008E7316" w:rsidRDefault="008E7316" w:rsidP="008E7316">
      <w:pPr>
        <w:spacing w:after="0" w:line="240" w:lineRule="auto"/>
        <w:rPr>
          <w:sz w:val="24"/>
          <w:szCs w:val="24"/>
        </w:rPr>
      </w:pPr>
      <w:r>
        <w:rPr>
          <w:sz w:val="24"/>
          <w:szCs w:val="24"/>
        </w:rPr>
        <w:br w:type="page"/>
      </w:r>
    </w:p>
    <w:p w14:paraId="0F0CD9DC" w14:textId="77777777" w:rsidR="008E7316" w:rsidRPr="00F42272" w:rsidRDefault="008E7316" w:rsidP="00C656E5">
      <w:pPr>
        <w:pStyle w:val="Heading2"/>
      </w:pPr>
      <w:r w:rsidRPr="00F42272">
        <w:lastRenderedPageBreak/>
        <w:t>Career Services</w:t>
      </w:r>
    </w:p>
    <w:p w14:paraId="7B0E8065" w14:textId="77777777" w:rsidR="008E7316" w:rsidRPr="00800E6C" w:rsidRDefault="008E7316" w:rsidP="00F42272">
      <w:pPr>
        <w:pStyle w:val="Subtitle"/>
      </w:pPr>
      <w:r w:rsidRPr="00800E6C">
        <w:t>Career Coaching</w:t>
      </w:r>
    </w:p>
    <w:p w14:paraId="76609AB9" w14:textId="77777777" w:rsidR="008E7316" w:rsidRPr="008C1A46" w:rsidRDefault="008E7316" w:rsidP="008E7316">
      <w:pPr>
        <w:pStyle w:val="ListParagraph"/>
        <w:numPr>
          <w:ilvl w:val="0"/>
          <w:numId w:val="12"/>
        </w:numPr>
        <w:spacing w:line="240" w:lineRule="auto"/>
        <w:rPr>
          <w:szCs w:val="28"/>
        </w:rPr>
      </w:pPr>
      <w:r w:rsidRPr="008C1A46">
        <w:rPr>
          <w:szCs w:val="28"/>
        </w:rPr>
        <w:t>Total number of appointments, walk-ins, and practice interviews:  1,459</w:t>
      </w:r>
    </w:p>
    <w:p w14:paraId="731CAB1B" w14:textId="77777777" w:rsidR="008E7316" w:rsidRPr="00800E6C" w:rsidRDefault="008E7316" w:rsidP="00F42272">
      <w:pPr>
        <w:pStyle w:val="Subtitle"/>
      </w:pPr>
      <w:r w:rsidRPr="00800E6C">
        <w:t>Events</w:t>
      </w:r>
    </w:p>
    <w:p w14:paraId="2DDD2D69" w14:textId="77777777" w:rsidR="008E7316" w:rsidRPr="008C1A46" w:rsidRDefault="008E7316" w:rsidP="008E7316">
      <w:pPr>
        <w:pStyle w:val="ListParagraph"/>
        <w:numPr>
          <w:ilvl w:val="0"/>
          <w:numId w:val="12"/>
        </w:numPr>
        <w:spacing w:line="240" w:lineRule="auto"/>
        <w:rPr>
          <w:szCs w:val="28"/>
        </w:rPr>
      </w:pPr>
      <w:r w:rsidRPr="008C1A46">
        <w:rPr>
          <w:szCs w:val="28"/>
        </w:rPr>
        <w:t>Fall 2016 Career Fair:</w:t>
      </w:r>
    </w:p>
    <w:p w14:paraId="1923DFB3" w14:textId="77777777" w:rsidR="008E7316" w:rsidRPr="008C1A46" w:rsidRDefault="008E7316" w:rsidP="008E7316">
      <w:pPr>
        <w:pStyle w:val="ListParagraph"/>
        <w:numPr>
          <w:ilvl w:val="1"/>
          <w:numId w:val="12"/>
        </w:numPr>
        <w:spacing w:line="240" w:lineRule="auto"/>
        <w:rPr>
          <w:szCs w:val="28"/>
        </w:rPr>
      </w:pPr>
      <w:r w:rsidRPr="008C1A46">
        <w:rPr>
          <w:szCs w:val="28"/>
        </w:rPr>
        <w:t>170 employers attended Professional Day, 179 on Technical Day</w:t>
      </w:r>
    </w:p>
    <w:p w14:paraId="1049A59B" w14:textId="77777777" w:rsidR="008E7316" w:rsidRPr="008C1A46" w:rsidRDefault="008E7316" w:rsidP="008E7316">
      <w:pPr>
        <w:pStyle w:val="ListParagraph"/>
        <w:numPr>
          <w:ilvl w:val="1"/>
          <w:numId w:val="12"/>
        </w:numPr>
        <w:spacing w:line="240" w:lineRule="auto"/>
        <w:rPr>
          <w:szCs w:val="28"/>
        </w:rPr>
      </w:pPr>
      <w:r w:rsidRPr="008C1A46">
        <w:rPr>
          <w:szCs w:val="28"/>
        </w:rPr>
        <w:t>62 companies conducted 744 interviews</w:t>
      </w:r>
    </w:p>
    <w:p w14:paraId="7462DB09" w14:textId="77777777" w:rsidR="008E7316" w:rsidRPr="008C1A46" w:rsidRDefault="008E7316" w:rsidP="008E7316">
      <w:pPr>
        <w:pStyle w:val="ListParagraph"/>
        <w:numPr>
          <w:ilvl w:val="0"/>
          <w:numId w:val="12"/>
        </w:numPr>
        <w:spacing w:line="240" w:lineRule="auto"/>
        <w:rPr>
          <w:szCs w:val="28"/>
        </w:rPr>
      </w:pPr>
      <w:r w:rsidRPr="008C1A46">
        <w:rPr>
          <w:szCs w:val="28"/>
        </w:rPr>
        <w:t>Spring 2017 Career Fair:</w:t>
      </w:r>
    </w:p>
    <w:p w14:paraId="0F79DD29" w14:textId="77777777" w:rsidR="008E7316" w:rsidRPr="008C1A46" w:rsidRDefault="008E7316" w:rsidP="008E7316">
      <w:pPr>
        <w:pStyle w:val="ListParagraph"/>
        <w:numPr>
          <w:ilvl w:val="1"/>
          <w:numId w:val="12"/>
        </w:numPr>
        <w:spacing w:line="240" w:lineRule="auto"/>
        <w:rPr>
          <w:szCs w:val="28"/>
        </w:rPr>
      </w:pPr>
      <w:r w:rsidRPr="008C1A46">
        <w:rPr>
          <w:szCs w:val="28"/>
        </w:rPr>
        <w:t>144 employers attended Professional Day, 172 on Technical Day</w:t>
      </w:r>
    </w:p>
    <w:p w14:paraId="51262F28" w14:textId="77777777" w:rsidR="008E7316" w:rsidRPr="008C1A46" w:rsidRDefault="008E7316" w:rsidP="008E7316">
      <w:pPr>
        <w:pStyle w:val="ListParagraph"/>
        <w:numPr>
          <w:ilvl w:val="1"/>
          <w:numId w:val="12"/>
        </w:numPr>
        <w:spacing w:line="240" w:lineRule="auto"/>
        <w:rPr>
          <w:szCs w:val="28"/>
        </w:rPr>
      </w:pPr>
      <w:r w:rsidRPr="008C1A46">
        <w:rPr>
          <w:szCs w:val="28"/>
        </w:rPr>
        <w:t>86 companies conducted 972 interviews</w:t>
      </w:r>
    </w:p>
    <w:p w14:paraId="40EBF363" w14:textId="77777777" w:rsidR="008E7316" w:rsidRPr="008C1A46" w:rsidRDefault="008E7316" w:rsidP="008E7316">
      <w:pPr>
        <w:pStyle w:val="ListParagraph"/>
        <w:numPr>
          <w:ilvl w:val="0"/>
          <w:numId w:val="12"/>
        </w:numPr>
        <w:spacing w:line="240" w:lineRule="auto"/>
        <w:rPr>
          <w:szCs w:val="28"/>
        </w:rPr>
      </w:pPr>
      <w:r w:rsidRPr="008C1A46">
        <w:rPr>
          <w:szCs w:val="28"/>
        </w:rPr>
        <w:t>E2C Symposium:</w:t>
      </w:r>
    </w:p>
    <w:p w14:paraId="36E4FF59" w14:textId="77777777" w:rsidR="008E7316" w:rsidRPr="008C1A46" w:rsidRDefault="008E7316" w:rsidP="008E7316">
      <w:pPr>
        <w:pStyle w:val="ListParagraph"/>
        <w:numPr>
          <w:ilvl w:val="1"/>
          <w:numId w:val="12"/>
        </w:numPr>
        <w:spacing w:line="240" w:lineRule="auto"/>
        <w:rPr>
          <w:szCs w:val="28"/>
        </w:rPr>
      </w:pPr>
      <w:r w:rsidRPr="008C1A46">
        <w:rPr>
          <w:szCs w:val="28"/>
        </w:rPr>
        <w:t>130 Creative Professionals from 52 companies and 32 cities</w:t>
      </w:r>
    </w:p>
    <w:p w14:paraId="0A24BFC5" w14:textId="77777777" w:rsidR="008E7316" w:rsidRPr="008C1A46" w:rsidRDefault="008E7316" w:rsidP="008E7316">
      <w:pPr>
        <w:pStyle w:val="ListParagraph"/>
        <w:numPr>
          <w:ilvl w:val="1"/>
          <w:numId w:val="12"/>
        </w:numPr>
        <w:spacing w:line="240" w:lineRule="auto"/>
        <w:rPr>
          <w:szCs w:val="28"/>
        </w:rPr>
      </w:pPr>
      <w:r w:rsidRPr="008C1A46">
        <w:rPr>
          <w:szCs w:val="28"/>
        </w:rPr>
        <w:t>400+ Students from 9 Creative Disciplines</w:t>
      </w:r>
    </w:p>
    <w:p w14:paraId="3EDD9227" w14:textId="77777777" w:rsidR="008E7316" w:rsidRPr="008C1A46" w:rsidRDefault="008E7316" w:rsidP="008E7316">
      <w:pPr>
        <w:pStyle w:val="ListParagraph"/>
        <w:numPr>
          <w:ilvl w:val="1"/>
          <w:numId w:val="12"/>
        </w:numPr>
        <w:spacing w:line="240" w:lineRule="auto"/>
        <w:rPr>
          <w:szCs w:val="28"/>
        </w:rPr>
      </w:pPr>
      <w:r w:rsidRPr="008C1A46">
        <w:rPr>
          <w:szCs w:val="28"/>
        </w:rPr>
        <w:t>782 Interviews Conducted</w:t>
      </w:r>
    </w:p>
    <w:p w14:paraId="553CB4BD" w14:textId="77777777" w:rsidR="008E7316" w:rsidRPr="008C1A46" w:rsidRDefault="008E7316" w:rsidP="008E7316">
      <w:pPr>
        <w:pStyle w:val="ListParagraph"/>
        <w:numPr>
          <w:ilvl w:val="1"/>
          <w:numId w:val="12"/>
        </w:numPr>
        <w:spacing w:line="240" w:lineRule="auto"/>
        <w:rPr>
          <w:szCs w:val="28"/>
        </w:rPr>
      </w:pPr>
      <w:r w:rsidRPr="008C1A46">
        <w:rPr>
          <w:szCs w:val="28"/>
        </w:rPr>
        <w:t>1,050 Hours of Pro-Bono Creative Work for 5 non-profit partners</w:t>
      </w:r>
    </w:p>
    <w:p w14:paraId="14EE96F2" w14:textId="77777777" w:rsidR="008E7316" w:rsidRPr="008C1A46" w:rsidRDefault="008E7316" w:rsidP="008E7316">
      <w:pPr>
        <w:pStyle w:val="ListParagraph"/>
        <w:numPr>
          <w:ilvl w:val="1"/>
          <w:numId w:val="12"/>
        </w:numPr>
        <w:spacing w:line="240" w:lineRule="auto"/>
        <w:rPr>
          <w:szCs w:val="28"/>
        </w:rPr>
      </w:pPr>
      <w:r w:rsidRPr="008C1A46">
        <w:rPr>
          <w:szCs w:val="28"/>
        </w:rPr>
        <w:t xml:space="preserve">Engaging Emerging Creatives (E2C), a two-day design and hiring event for the College of Design, Architecture, Art, and Planning (DAAP) students and employers, was inaugurated in 2016. </w:t>
      </w:r>
    </w:p>
    <w:p w14:paraId="2021850D" w14:textId="77777777" w:rsidR="008E7316" w:rsidRPr="008C1A46" w:rsidRDefault="008E7316" w:rsidP="008E7316">
      <w:pPr>
        <w:pStyle w:val="ListParagraph"/>
        <w:numPr>
          <w:ilvl w:val="1"/>
          <w:numId w:val="12"/>
        </w:numPr>
        <w:spacing w:line="240" w:lineRule="auto"/>
        <w:rPr>
          <w:szCs w:val="28"/>
        </w:rPr>
      </w:pPr>
      <w:r w:rsidRPr="008C1A46">
        <w:rPr>
          <w:szCs w:val="28"/>
        </w:rPr>
        <w:t>Employers can observe how students think and collaborate as they work together on design challenges benefiting a local nonprofit organization, and students get to meet and interact with creative professionals in a variety of fields.</w:t>
      </w:r>
    </w:p>
    <w:p w14:paraId="40FA13F9" w14:textId="77777777" w:rsidR="008E7316" w:rsidRPr="00800E6C" w:rsidRDefault="008E7316" w:rsidP="00F42272">
      <w:pPr>
        <w:pStyle w:val="Subtitle"/>
      </w:pPr>
      <w:proofErr w:type="spellStart"/>
      <w:r w:rsidRPr="00800E6C">
        <w:t>HireUC</w:t>
      </w:r>
      <w:proofErr w:type="spellEnd"/>
    </w:p>
    <w:p w14:paraId="54DCFF89" w14:textId="77777777" w:rsidR="008E7316" w:rsidRPr="008C1A46" w:rsidRDefault="008E7316" w:rsidP="008E7316">
      <w:pPr>
        <w:pStyle w:val="ListParagraph"/>
        <w:numPr>
          <w:ilvl w:val="0"/>
          <w:numId w:val="13"/>
        </w:numPr>
        <w:spacing w:line="240" w:lineRule="auto"/>
        <w:rPr>
          <w:szCs w:val="28"/>
        </w:rPr>
      </w:pPr>
      <w:r w:rsidRPr="008C1A46">
        <w:rPr>
          <w:szCs w:val="28"/>
        </w:rPr>
        <w:t>9,035 jobs were posted from May 2016 to June 2017</w:t>
      </w:r>
    </w:p>
    <w:p w14:paraId="3D4420EF" w14:textId="77777777" w:rsidR="008E7316" w:rsidRPr="008C1A46" w:rsidRDefault="008E7316" w:rsidP="008E7316">
      <w:pPr>
        <w:pStyle w:val="ListParagraph"/>
        <w:numPr>
          <w:ilvl w:val="0"/>
          <w:numId w:val="13"/>
        </w:numPr>
        <w:spacing w:line="240" w:lineRule="auto"/>
        <w:rPr>
          <w:szCs w:val="28"/>
        </w:rPr>
      </w:pPr>
      <w:r w:rsidRPr="008C1A46">
        <w:rPr>
          <w:szCs w:val="28"/>
        </w:rPr>
        <w:t>9,254 active employers as of June 2017</w:t>
      </w:r>
    </w:p>
    <w:p w14:paraId="79B03575" w14:textId="77777777" w:rsidR="008E7316" w:rsidRDefault="008E7316" w:rsidP="008E7316">
      <w:pPr>
        <w:spacing w:after="0" w:line="240" w:lineRule="auto"/>
        <w:rPr>
          <w:sz w:val="24"/>
          <w:szCs w:val="24"/>
        </w:rPr>
      </w:pPr>
      <w:r>
        <w:rPr>
          <w:sz w:val="24"/>
          <w:szCs w:val="24"/>
        </w:rPr>
        <w:br w:type="page"/>
      </w:r>
    </w:p>
    <w:p w14:paraId="77FFB207" w14:textId="77777777" w:rsidR="008E7316" w:rsidRPr="00F42272" w:rsidRDefault="008E7316" w:rsidP="00C656E5">
      <w:pPr>
        <w:pStyle w:val="Heading2"/>
      </w:pPr>
      <w:r w:rsidRPr="00F42272">
        <w:lastRenderedPageBreak/>
        <w:t>Service Learning</w:t>
      </w:r>
    </w:p>
    <w:p w14:paraId="275D9F5F" w14:textId="77777777" w:rsidR="008E7316" w:rsidRPr="00800E6C" w:rsidRDefault="008E7316" w:rsidP="00F42272">
      <w:pPr>
        <w:pStyle w:val="Subtitle"/>
      </w:pPr>
      <w:r w:rsidRPr="00800E6C">
        <w:t xml:space="preserve">Second-largest experiential learning program at UC (after co-op) </w:t>
      </w:r>
    </w:p>
    <w:p w14:paraId="1C06DDD3" w14:textId="092986C9" w:rsidR="008E7316" w:rsidRPr="00F42272" w:rsidRDefault="008E7316" w:rsidP="00F42272">
      <w:pPr>
        <w:pStyle w:val="Subtitle"/>
      </w:pPr>
      <w:r w:rsidRPr="00800E6C">
        <w:t>11 Colleges offered 260 total class sections that had 4,200+ total enrollment from students</w:t>
      </w:r>
    </w:p>
    <w:p w14:paraId="4E78AFF5" w14:textId="77777777" w:rsidR="008E7316" w:rsidRPr="00800E6C" w:rsidRDefault="008E7316" w:rsidP="00C656E5">
      <w:pPr>
        <w:pStyle w:val="Heading3"/>
      </w:pPr>
      <w:r w:rsidRPr="00800E6C">
        <w:t>Spotlights</w:t>
      </w:r>
    </w:p>
    <w:p w14:paraId="07032EB6" w14:textId="77777777" w:rsidR="008E7316" w:rsidRPr="00800E6C" w:rsidRDefault="008E7316" w:rsidP="00F42272">
      <w:pPr>
        <w:pStyle w:val="Subtitle"/>
      </w:pPr>
      <w:r w:rsidRPr="00800E6C">
        <w:t xml:space="preserve">Service Learning </w:t>
      </w:r>
      <w:proofErr w:type="spellStart"/>
      <w:r w:rsidRPr="00800E6C">
        <w:t>Collaboratory</w:t>
      </w:r>
      <w:proofErr w:type="spellEnd"/>
      <w:r w:rsidRPr="00800E6C">
        <w:t xml:space="preserve">: Digital Storytelling with the </w:t>
      </w:r>
      <w:proofErr w:type="spellStart"/>
      <w:r w:rsidRPr="00800E6C">
        <w:t>Mayerson</w:t>
      </w:r>
      <w:proofErr w:type="spellEnd"/>
      <w:r w:rsidRPr="00800E6C">
        <w:t xml:space="preserve"> Foundation, Riverview High School, and Deer Park High school</w:t>
      </w:r>
    </w:p>
    <w:p w14:paraId="2023B464" w14:textId="77777777" w:rsidR="008E7316" w:rsidRPr="008C1A46" w:rsidRDefault="008E7316" w:rsidP="008E7316">
      <w:pPr>
        <w:pStyle w:val="ListParagraph"/>
        <w:numPr>
          <w:ilvl w:val="0"/>
          <w:numId w:val="14"/>
        </w:numPr>
        <w:spacing w:line="240" w:lineRule="auto"/>
        <w:rPr>
          <w:szCs w:val="28"/>
        </w:rPr>
      </w:pPr>
      <w:r w:rsidRPr="008C1A46">
        <w:rPr>
          <w:szCs w:val="28"/>
        </w:rPr>
        <w:t xml:space="preserve">The ELCE course, taught in collaboration with the Communication Department, School of Information Technology, and Journalism Department connected UC students with high school students and university faculty with high school faculty to create digital stories that captured the service learning work happening in the region. </w:t>
      </w:r>
    </w:p>
    <w:p w14:paraId="14CC239E" w14:textId="77777777" w:rsidR="008E7316" w:rsidRPr="008C1A46" w:rsidRDefault="008E7316" w:rsidP="008E7316">
      <w:pPr>
        <w:pStyle w:val="ListParagraph"/>
        <w:numPr>
          <w:ilvl w:val="0"/>
          <w:numId w:val="14"/>
        </w:numPr>
        <w:spacing w:line="240" w:lineRule="auto"/>
        <w:rPr>
          <w:szCs w:val="28"/>
        </w:rPr>
      </w:pPr>
      <w:r w:rsidRPr="008C1A46">
        <w:rPr>
          <w:szCs w:val="28"/>
        </w:rPr>
        <w:t>They discovered that service learning spans a variety of industries and disciplines. The course sought to disrupt the boundaries among teachers, learners, and communities and dissolve the dichotomy between for-profit and not-for-profit organizations.</w:t>
      </w:r>
    </w:p>
    <w:p w14:paraId="767F1C38" w14:textId="77777777" w:rsidR="008E7316" w:rsidRDefault="008E7316" w:rsidP="008E7316">
      <w:pPr>
        <w:spacing w:after="0" w:line="240" w:lineRule="auto"/>
        <w:rPr>
          <w:sz w:val="28"/>
          <w:szCs w:val="28"/>
        </w:rPr>
      </w:pPr>
    </w:p>
    <w:p w14:paraId="056A768D" w14:textId="77777777" w:rsidR="008E7316" w:rsidRPr="00800E6C" w:rsidRDefault="008E7316" w:rsidP="00F42272">
      <w:pPr>
        <w:pStyle w:val="Subtitle"/>
      </w:pPr>
      <w:r w:rsidRPr="00800E6C">
        <w:t xml:space="preserve">Jack </w:t>
      </w:r>
      <w:proofErr w:type="spellStart"/>
      <w:r w:rsidRPr="00800E6C">
        <w:t>Twyman</w:t>
      </w:r>
      <w:proofErr w:type="spellEnd"/>
      <w:r w:rsidRPr="00800E6C">
        <w:t xml:space="preserve"> Award</w:t>
      </w:r>
    </w:p>
    <w:p w14:paraId="6052A968" w14:textId="77777777" w:rsidR="008E7316" w:rsidRPr="00800E6C" w:rsidRDefault="008E7316" w:rsidP="008E7316">
      <w:pPr>
        <w:pStyle w:val="ListParagraph"/>
        <w:numPr>
          <w:ilvl w:val="0"/>
          <w:numId w:val="15"/>
        </w:numPr>
        <w:spacing w:line="240" w:lineRule="auto"/>
      </w:pPr>
      <w:r w:rsidRPr="00800E6C">
        <w:t xml:space="preserve">Dr. Robin </w:t>
      </w:r>
      <w:proofErr w:type="spellStart"/>
      <w:r w:rsidRPr="00800E6C">
        <w:t>Selzer</w:t>
      </w:r>
      <w:proofErr w:type="spellEnd"/>
      <w:r w:rsidRPr="00800E6C">
        <w:t xml:space="preserve"> and her team received the award for work with </w:t>
      </w:r>
      <w:proofErr w:type="spellStart"/>
      <w:r w:rsidRPr="00800E6C">
        <w:t>InRETURN</w:t>
      </w:r>
      <w:proofErr w:type="spellEnd"/>
      <w:r w:rsidRPr="00800E6C">
        <w:t xml:space="preserve">. Founded in 2005, </w:t>
      </w:r>
      <w:proofErr w:type="spellStart"/>
      <w:r w:rsidRPr="00800E6C">
        <w:t>InRETURN</w:t>
      </w:r>
      <w:proofErr w:type="spellEnd"/>
      <w:r w:rsidRPr="00800E6C">
        <w:t xml:space="preserve"> provides viable employment to individuals who have suffered a neurological injury, disease, or disorder through manufacturing job and life skills programming. </w:t>
      </w:r>
      <w:proofErr w:type="spellStart"/>
      <w:r w:rsidRPr="00800E6C">
        <w:t>InRETURN</w:t>
      </w:r>
      <w:proofErr w:type="spellEnd"/>
      <w:r w:rsidRPr="00800E6C">
        <w:t xml:space="preserve"> provides resources to help individuals with special needs build confidence and self-worth.</w:t>
      </w:r>
    </w:p>
    <w:p w14:paraId="5E39DEBC" w14:textId="77777777" w:rsidR="008E7316" w:rsidRDefault="008E7316" w:rsidP="008E7316">
      <w:pPr>
        <w:spacing w:after="0" w:line="240" w:lineRule="auto"/>
        <w:rPr>
          <w:sz w:val="28"/>
          <w:szCs w:val="28"/>
        </w:rPr>
      </w:pPr>
    </w:p>
    <w:p w14:paraId="6D22B7F9" w14:textId="77777777" w:rsidR="008E7316" w:rsidRPr="00800E6C" w:rsidRDefault="008E7316" w:rsidP="00F42272">
      <w:pPr>
        <w:pStyle w:val="Subtitle"/>
      </w:pPr>
      <w:r w:rsidRPr="00800E6C">
        <w:t>Pay It Forward Grant</w:t>
      </w:r>
    </w:p>
    <w:p w14:paraId="67F8B7F3" w14:textId="77777777" w:rsidR="008E7316" w:rsidRDefault="008E7316" w:rsidP="008E7316">
      <w:pPr>
        <w:pStyle w:val="ListParagraph"/>
        <w:numPr>
          <w:ilvl w:val="0"/>
          <w:numId w:val="15"/>
        </w:numPr>
        <w:spacing w:line="276" w:lineRule="auto"/>
      </w:pPr>
      <w:r w:rsidRPr="00800E6C">
        <w:t xml:space="preserve">In partnership with Ohio Campus Compact and the Division of Experience-Based Learning and Career Education, UC students practiced hands-on philanthropy by awarding Pay It Forward Student-Led Philanthropy grants to nine university faculty in the areas of children and youth; neighborhood development and </w:t>
      </w:r>
      <w:r w:rsidRPr="00800E6C">
        <w:lastRenderedPageBreak/>
        <w:t>revitalization; and hunger, homelessness and health. Since January 2010, Pay it Forward has engaged nearly 4,200 college students in 197 courses across 37 campuses, dedicated more than 69,000 total volunteer hours, and invested $655,500 in more than 430 community-based nonprofit organizations.</w:t>
      </w:r>
    </w:p>
    <w:p w14:paraId="4BB5E614" w14:textId="77777777" w:rsidR="008E7316" w:rsidRDefault="008E7316" w:rsidP="008E7316">
      <w:pPr>
        <w:spacing w:after="0" w:line="276" w:lineRule="auto"/>
        <w:ind w:left="360"/>
        <w:rPr>
          <w:sz w:val="24"/>
          <w:szCs w:val="24"/>
        </w:rPr>
      </w:pPr>
      <w:r>
        <w:rPr>
          <w:sz w:val="24"/>
          <w:szCs w:val="24"/>
        </w:rPr>
        <w:br w:type="page"/>
      </w:r>
    </w:p>
    <w:p w14:paraId="1C487053" w14:textId="77777777" w:rsidR="008E7316" w:rsidRDefault="008E7316" w:rsidP="00C656E5">
      <w:pPr>
        <w:pStyle w:val="Heading2"/>
      </w:pPr>
      <w:r w:rsidRPr="00800E6C">
        <w:lastRenderedPageBreak/>
        <w:t>Undergraduate Research</w:t>
      </w:r>
    </w:p>
    <w:p w14:paraId="2209D893" w14:textId="30E2191F" w:rsidR="008E7316" w:rsidRPr="008C1A46" w:rsidRDefault="008E7316" w:rsidP="00F42272">
      <w:pPr>
        <w:pStyle w:val="Subtitle"/>
      </w:pPr>
      <w:r w:rsidRPr="008C1A46">
        <w:t>667 undergraduate research courses spanned across the University of Cincinnati.</w:t>
      </w:r>
    </w:p>
    <w:p w14:paraId="6EC6509F" w14:textId="5A065203" w:rsidR="008E7316" w:rsidRPr="008C1A46" w:rsidRDefault="008E7316" w:rsidP="00F42272">
      <w:pPr>
        <w:pStyle w:val="Subtitle"/>
      </w:pPr>
      <w:r w:rsidRPr="008C1A46">
        <w:t>Undergraduate Research Conference</w:t>
      </w:r>
    </w:p>
    <w:p w14:paraId="490FE011" w14:textId="7420F130" w:rsidR="008E7316" w:rsidRPr="002402F0" w:rsidRDefault="008E7316" w:rsidP="008E7316">
      <w:pPr>
        <w:pStyle w:val="ListParagraph"/>
        <w:numPr>
          <w:ilvl w:val="0"/>
          <w:numId w:val="15"/>
        </w:numPr>
        <w:spacing w:line="276" w:lineRule="auto"/>
      </w:pPr>
      <w:r w:rsidRPr="002402F0">
        <w:t>667 undergraduate research courses across the University Undergraduate Research Conference</w:t>
      </w:r>
    </w:p>
    <w:p w14:paraId="0113D335" w14:textId="07387ADF" w:rsidR="008C1A46" w:rsidRDefault="008C1A46" w:rsidP="008C1A46">
      <w:pPr>
        <w:spacing w:line="276" w:lineRule="auto"/>
        <w:ind w:left="1080"/>
      </w:pPr>
    </w:p>
    <w:p w14:paraId="709A425C" w14:textId="4F3A513F" w:rsidR="008E7316" w:rsidRPr="002402F0" w:rsidRDefault="008E7316" w:rsidP="008E7316">
      <w:pPr>
        <w:pStyle w:val="ListParagraph"/>
        <w:numPr>
          <w:ilvl w:val="1"/>
          <w:numId w:val="15"/>
        </w:numPr>
        <w:spacing w:line="276" w:lineRule="auto"/>
      </w:pPr>
      <w:r w:rsidRPr="002402F0">
        <w:t xml:space="preserve">More than 1,500 attended 337 poster presentations and 40 slide show presentations by 550 students representing ten Colleges across the university. </w:t>
      </w:r>
    </w:p>
    <w:p w14:paraId="68F0C6C5" w14:textId="6FC5B660" w:rsidR="008E7316" w:rsidRPr="002402F0" w:rsidRDefault="008E7316" w:rsidP="008E7316">
      <w:pPr>
        <w:pStyle w:val="ListParagraph"/>
        <w:numPr>
          <w:ilvl w:val="1"/>
          <w:numId w:val="15"/>
        </w:numPr>
        <w:spacing w:line="276" w:lineRule="auto"/>
      </w:pPr>
      <w:r w:rsidRPr="002402F0">
        <w:t>Under the theme of “21</w:t>
      </w:r>
      <w:r w:rsidRPr="002402F0">
        <w:rPr>
          <w:vertAlign w:val="superscript"/>
        </w:rPr>
        <w:t>st</w:t>
      </w:r>
      <w:r w:rsidRPr="002402F0">
        <w:t xml:space="preserve"> Century,” topics  Included:</w:t>
      </w:r>
    </w:p>
    <w:p w14:paraId="780668FA" w14:textId="6CB95493" w:rsidR="008E7316" w:rsidRDefault="00F543FA" w:rsidP="008C1A46">
      <w:pPr>
        <w:spacing w:line="240" w:lineRule="auto"/>
      </w:pPr>
      <w:r w:rsidRPr="002402F0">
        <w:rPr>
          <w:noProof/>
          <w:sz w:val="24"/>
        </w:rPr>
        <w:drawing>
          <wp:inline distT="0" distB="0" distL="0" distR="0" wp14:anchorId="1CEE81B7" wp14:editId="04F31C21">
            <wp:extent cx="5942965" cy="3890645"/>
            <wp:effectExtent l="0" t="0" r="635" b="0"/>
            <wp:docPr id="2" name="Picture 2" descr="This pie chart depicts the precentage of presentations representing each of the nine 21st century themes. Health &amp; body (healing &amp; strengthening) is 16%, Health &amp; body (all other) is 13 %, Motor &amp; sensory systems is 8%, Behavior &amp; other patterns of being is 15%, Diversity matters is 12%, Security &amp; resilience is 16%, Food &amp; water security is 3%, New frontiers is 11%, Games &amp; competition is 2%, and Space &amp; time is 4%." title="21st Century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2965" cy="3890645"/>
                    </a:xfrm>
                    <a:prstGeom prst="rect">
                      <a:avLst/>
                    </a:prstGeom>
                    <a:noFill/>
                    <a:ln>
                      <a:noFill/>
                    </a:ln>
                  </pic:spPr>
                </pic:pic>
              </a:graphicData>
            </a:graphic>
          </wp:inline>
        </w:drawing>
      </w:r>
    </w:p>
    <w:p w14:paraId="7D8ADEDF" w14:textId="77777777" w:rsidR="00F543FA" w:rsidRDefault="00F543FA" w:rsidP="00377745">
      <w:pPr>
        <w:pStyle w:val="Subtitle"/>
      </w:pPr>
    </w:p>
    <w:p w14:paraId="53951CC1" w14:textId="77777777" w:rsidR="00F543FA" w:rsidRDefault="00F543FA" w:rsidP="00377745">
      <w:pPr>
        <w:pStyle w:val="Subtitle"/>
      </w:pPr>
    </w:p>
    <w:p w14:paraId="28F630DD" w14:textId="3260D520" w:rsidR="008E7316" w:rsidRPr="002402F0" w:rsidRDefault="008E7316" w:rsidP="00377745">
      <w:pPr>
        <w:pStyle w:val="Subtitle"/>
      </w:pPr>
      <w:r w:rsidRPr="002402F0">
        <w:lastRenderedPageBreak/>
        <w:t>Research &amp; Creative Opportunities Network (</w:t>
      </w:r>
      <w:proofErr w:type="spellStart"/>
      <w:r w:rsidRPr="002402F0">
        <w:t>ReCON</w:t>
      </w:r>
      <w:proofErr w:type="spellEnd"/>
      <w:r w:rsidRPr="002402F0">
        <w:t>)</w:t>
      </w:r>
    </w:p>
    <w:p w14:paraId="07BD5373" w14:textId="7B599925" w:rsidR="008E7316" w:rsidRPr="002402F0" w:rsidRDefault="008E7316" w:rsidP="008E7316">
      <w:pPr>
        <w:pStyle w:val="ListParagraph"/>
        <w:numPr>
          <w:ilvl w:val="0"/>
          <w:numId w:val="15"/>
        </w:numPr>
        <w:spacing w:line="276" w:lineRule="auto"/>
      </w:pPr>
      <w:r w:rsidRPr="002402F0">
        <w:t xml:space="preserve">Twelve peer mentors helped 24 fellow students identify and prepare for undergraduate research opportunities. </w:t>
      </w:r>
    </w:p>
    <w:p w14:paraId="053708FF" w14:textId="51A5BD37" w:rsidR="008E7316" w:rsidRPr="0057630C" w:rsidRDefault="008E7316" w:rsidP="0057630C">
      <w:pPr>
        <w:pStyle w:val="ListParagraph"/>
        <w:numPr>
          <w:ilvl w:val="0"/>
          <w:numId w:val="15"/>
        </w:numPr>
        <w:spacing w:line="276" w:lineRule="auto"/>
      </w:pPr>
      <w:r w:rsidRPr="002402F0">
        <w:t xml:space="preserve">“Ready for Research” workshops increased student awareness of research opportunities, pathways, and success strategies. Sixty participants in six workshops resulted in 30 students signing up to be paired with a </w:t>
      </w:r>
      <w:proofErr w:type="spellStart"/>
      <w:r w:rsidRPr="002402F0">
        <w:t>ReCON</w:t>
      </w:r>
      <w:proofErr w:type="spellEnd"/>
      <w:r w:rsidRPr="002402F0">
        <w:t xml:space="preserve"> mentor.</w:t>
      </w:r>
    </w:p>
    <w:p w14:paraId="2B60C42D" w14:textId="77777777" w:rsidR="008E7316" w:rsidRDefault="008E7316" w:rsidP="008E7316">
      <w:pPr>
        <w:spacing w:after="0" w:line="240" w:lineRule="auto"/>
        <w:rPr>
          <w:sz w:val="28"/>
          <w:szCs w:val="28"/>
        </w:rPr>
      </w:pPr>
    </w:p>
    <w:p w14:paraId="3A52CC43" w14:textId="77777777" w:rsidR="008E7316" w:rsidRPr="002402F0" w:rsidRDefault="008E7316" w:rsidP="00377745">
      <w:pPr>
        <w:pStyle w:val="Subtitle"/>
      </w:pPr>
      <w:r w:rsidRPr="002402F0">
        <w:t>CASE Workshop</w:t>
      </w:r>
    </w:p>
    <w:p w14:paraId="1572FEFC" w14:textId="77777777" w:rsidR="008E7316" w:rsidRPr="002402F0" w:rsidRDefault="008E7316" w:rsidP="008E7316">
      <w:pPr>
        <w:pStyle w:val="ListParagraph"/>
        <w:numPr>
          <w:ilvl w:val="0"/>
          <w:numId w:val="17"/>
        </w:numPr>
        <w:spacing w:line="240" w:lineRule="auto"/>
      </w:pPr>
      <w:r w:rsidRPr="002402F0">
        <w:t xml:space="preserve">Third-year University of Cincinnati junior </w:t>
      </w:r>
      <w:proofErr w:type="spellStart"/>
      <w:r w:rsidRPr="002402F0">
        <w:t>Chelse</w:t>
      </w:r>
      <w:proofErr w:type="spellEnd"/>
      <w:r w:rsidRPr="002402F0">
        <w:t xml:space="preserve"> Spinner (Biology) and fifth-year senior Robert Settles (</w:t>
      </w:r>
      <w:proofErr w:type="gramStart"/>
      <w:r w:rsidRPr="002402F0">
        <w:t>Civil )</w:t>
      </w:r>
      <w:proofErr w:type="gramEnd"/>
      <w:r w:rsidRPr="002402F0">
        <w:t xml:space="preserve"> participated in the Catalyzing Advocacy in Science and Engineering (CASE) workshop in Washington, D.C., where they learned tools for effective communication and civic engagement around science and engineering at the federal level .Recipients of the McNair Scholarship, these students were nominated to participate in this conference by UC faculty members. </w:t>
      </w:r>
    </w:p>
    <w:p w14:paraId="77ACB873" w14:textId="77777777" w:rsidR="008E7316" w:rsidRPr="002402F0" w:rsidRDefault="008E7316" w:rsidP="008E7316">
      <w:pPr>
        <w:pStyle w:val="ListParagraph"/>
        <w:numPr>
          <w:ilvl w:val="0"/>
          <w:numId w:val="17"/>
        </w:numPr>
        <w:spacing w:line="240" w:lineRule="auto"/>
      </w:pPr>
      <w:r w:rsidRPr="002402F0">
        <w:t>The goal of this program is to help upperclassmen and graduate students “learn about the structure and organization of Congress, the federal budget and appropriations processes, and tools for effective science communication and civic engagement.” They remind people that scientist play a large role in shaping national science and education policy in the political realm.</w:t>
      </w:r>
    </w:p>
    <w:p w14:paraId="382D08BE" w14:textId="77777777" w:rsidR="008E7316" w:rsidRDefault="008E7316" w:rsidP="008E7316">
      <w:r>
        <w:br w:type="page"/>
      </w:r>
    </w:p>
    <w:p w14:paraId="32B52955" w14:textId="77777777" w:rsidR="008E7316" w:rsidRDefault="008E7316" w:rsidP="00C656E5">
      <w:pPr>
        <w:pStyle w:val="Heading2"/>
      </w:pPr>
      <w:r w:rsidRPr="002402F0">
        <w:lastRenderedPageBreak/>
        <w:t>UC Forward</w:t>
      </w:r>
    </w:p>
    <w:p w14:paraId="6AFF6038" w14:textId="77777777" w:rsidR="008E7316" w:rsidRPr="002402F0" w:rsidRDefault="008E7316" w:rsidP="00377745">
      <w:pPr>
        <w:pStyle w:val="Subtitle"/>
      </w:pPr>
      <w:r w:rsidRPr="002402F0">
        <w:t>12 colleges at UC provided 119 total class sections that included over 2,300+ student enrollment</w:t>
      </w:r>
    </w:p>
    <w:p w14:paraId="621B22FA" w14:textId="77777777" w:rsidR="008E7316" w:rsidRDefault="008E7316" w:rsidP="008E7316">
      <w:pPr>
        <w:spacing w:after="0" w:line="240" w:lineRule="auto"/>
        <w:rPr>
          <w:b/>
          <w:sz w:val="28"/>
          <w:szCs w:val="28"/>
        </w:rPr>
      </w:pPr>
    </w:p>
    <w:p w14:paraId="4619BA8B" w14:textId="77777777" w:rsidR="008E7316" w:rsidRDefault="008E7316" w:rsidP="00C656E5">
      <w:pPr>
        <w:pStyle w:val="Heading3"/>
        <w:rPr>
          <w:sz w:val="24"/>
        </w:rPr>
      </w:pPr>
      <w:r w:rsidRPr="002402F0">
        <w:t>Partnership Spotlight</w:t>
      </w:r>
      <w:r w:rsidRPr="002402F0">
        <w:rPr>
          <w:sz w:val="24"/>
        </w:rPr>
        <w:t xml:space="preserve">  </w:t>
      </w:r>
    </w:p>
    <w:p w14:paraId="64164BA6" w14:textId="77777777" w:rsidR="008E7316" w:rsidRPr="002402F0" w:rsidRDefault="008E7316" w:rsidP="00377745">
      <w:pPr>
        <w:pStyle w:val="Subtitle"/>
      </w:pPr>
      <w:r w:rsidRPr="002402F0">
        <w:t>PD 2030 Inquiry to Innovation</w:t>
      </w:r>
    </w:p>
    <w:p w14:paraId="46610163" w14:textId="77777777" w:rsidR="008E7316" w:rsidRPr="002402F0" w:rsidRDefault="008E7316" w:rsidP="00377745">
      <w:pPr>
        <w:pStyle w:val="Subtitle"/>
      </w:pPr>
      <w:r w:rsidRPr="002402F0">
        <w:t>Fall 2016</w:t>
      </w:r>
    </w:p>
    <w:p w14:paraId="127F03E4" w14:textId="77777777" w:rsidR="008E7316" w:rsidRPr="002402F0" w:rsidRDefault="008E7316" w:rsidP="008E7316">
      <w:pPr>
        <w:pStyle w:val="ListParagraph"/>
        <w:numPr>
          <w:ilvl w:val="0"/>
          <w:numId w:val="16"/>
        </w:numPr>
        <w:spacing w:line="240" w:lineRule="auto"/>
      </w:pPr>
      <w:r w:rsidRPr="002402F0">
        <w:t>Focus: How to facilitate the outdoors to urban youth</w:t>
      </w:r>
    </w:p>
    <w:p w14:paraId="2DC4FBE6" w14:textId="77777777" w:rsidR="008E7316" w:rsidRPr="002402F0" w:rsidRDefault="008E7316" w:rsidP="008E7316">
      <w:pPr>
        <w:pStyle w:val="ListParagraph"/>
        <w:numPr>
          <w:ilvl w:val="0"/>
          <w:numId w:val="16"/>
        </w:numPr>
        <w:spacing w:line="240" w:lineRule="auto"/>
      </w:pPr>
      <w:r w:rsidRPr="002402F0">
        <w:t>Co-teachers: Cory Christopher and Kari Dunning</w:t>
      </w:r>
    </w:p>
    <w:p w14:paraId="790077A0" w14:textId="77777777" w:rsidR="008E7316" w:rsidRPr="002402F0" w:rsidRDefault="008E7316" w:rsidP="008E7316">
      <w:pPr>
        <w:pStyle w:val="ListParagraph"/>
        <w:numPr>
          <w:ilvl w:val="0"/>
          <w:numId w:val="16"/>
        </w:numPr>
        <w:spacing w:line="240" w:lineRule="auto"/>
      </w:pPr>
      <w:r w:rsidRPr="002402F0">
        <w:t>This section of the course was comprised of a combination of engineering, DAAP, business, psychology, and exploratory students and was sponsored by the Camping and Education Foundation (CEF). In Cincinnati the CEF has a program called the Urban Wilderness Project with the goal of bringing the outdoors to local at-risk urban youth. Through the combined work of these students they made the following recommendations to CEF:</w:t>
      </w:r>
    </w:p>
    <w:p w14:paraId="21FA237F" w14:textId="77777777" w:rsidR="008E7316" w:rsidRPr="002402F0" w:rsidRDefault="008E7316" w:rsidP="008E7316">
      <w:pPr>
        <w:pStyle w:val="ListParagraph"/>
        <w:numPr>
          <w:ilvl w:val="1"/>
          <w:numId w:val="16"/>
        </w:numPr>
        <w:spacing w:line="240" w:lineRule="auto"/>
      </w:pPr>
      <w:r w:rsidRPr="002402F0">
        <w:rPr>
          <w:b/>
        </w:rPr>
        <w:t>Attract</w:t>
      </w:r>
      <w:r w:rsidRPr="002402F0">
        <w:t xml:space="preserve"> attention from communities within the lives of urban youth.</w:t>
      </w:r>
    </w:p>
    <w:p w14:paraId="1430880C" w14:textId="77777777" w:rsidR="008E7316" w:rsidRPr="002402F0" w:rsidRDefault="008E7316" w:rsidP="008E7316">
      <w:pPr>
        <w:pStyle w:val="ListParagraph"/>
        <w:numPr>
          <w:ilvl w:val="1"/>
          <w:numId w:val="16"/>
        </w:numPr>
        <w:spacing w:line="240" w:lineRule="auto"/>
      </w:pPr>
      <w:r w:rsidRPr="002402F0">
        <w:rPr>
          <w:b/>
        </w:rPr>
        <w:t>Appeal</w:t>
      </w:r>
      <w:r w:rsidRPr="002402F0">
        <w:t xml:space="preserve"> to the interests of the urban youth with programs that are relatable to their roots in urban life.</w:t>
      </w:r>
    </w:p>
    <w:p w14:paraId="24DFDDB9" w14:textId="77777777" w:rsidR="008E7316" w:rsidRPr="002402F0" w:rsidRDefault="008E7316" w:rsidP="008E7316">
      <w:pPr>
        <w:pStyle w:val="ListParagraph"/>
        <w:numPr>
          <w:ilvl w:val="1"/>
          <w:numId w:val="16"/>
        </w:numPr>
        <w:spacing w:line="240" w:lineRule="auto"/>
      </w:pPr>
      <w:r w:rsidRPr="002402F0">
        <w:rPr>
          <w:b/>
        </w:rPr>
        <w:t xml:space="preserve">Engage </w:t>
      </w:r>
      <w:r w:rsidRPr="002402F0">
        <w:t>with the lives of urban youth and participate in their world</w:t>
      </w:r>
    </w:p>
    <w:p w14:paraId="3B49BFE0" w14:textId="77777777" w:rsidR="008E7316" w:rsidRPr="002402F0" w:rsidRDefault="008E7316" w:rsidP="008E7316">
      <w:pPr>
        <w:pStyle w:val="ListParagraph"/>
        <w:numPr>
          <w:ilvl w:val="1"/>
          <w:numId w:val="16"/>
        </w:numPr>
        <w:spacing w:line="240" w:lineRule="auto"/>
      </w:pPr>
      <w:r w:rsidRPr="002402F0">
        <w:rPr>
          <w:b/>
        </w:rPr>
        <w:t xml:space="preserve">Explore </w:t>
      </w:r>
      <w:r w:rsidRPr="002402F0">
        <w:t>the urban environment and understand its relationship to those who inhabit it.</w:t>
      </w:r>
    </w:p>
    <w:p w14:paraId="1752BAA9" w14:textId="77777777" w:rsidR="008E7316" w:rsidRDefault="008E7316" w:rsidP="008E7316">
      <w:r>
        <w:br w:type="page"/>
      </w:r>
    </w:p>
    <w:p w14:paraId="5BCFA768" w14:textId="77777777" w:rsidR="008E7316" w:rsidRPr="009C0113" w:rsidRDefault="008E7316" w:rsidP="00C656E5">
      <w:pPr>
        <w:pStyle w:val="Heading2"/>
      </w:pPr>
      <w:r w:rsidRPr="009C0113">
        <w:lastRenderedPageBreak/>
        <w:t>International Experiences</w:t>
      </w:r>
    </w:p>
    <w:p w14:paraId="48561B98" w14:textId="77777777" w:rsidR="008E7316" w:rsidRPr="009C0113" w:rsidRDefault="008E7316" w:rsidP="00377745">
      <w:pPr>
        <w:pStyle w:val="Subtitle"/>
      </w:pPr>
      <w:r w:rsidRPr="009C0113">
        <w:t>180 students worked abroad from 6 colleges and 49 different majors (A&amp;S, CAHS, CEAS, CECH, DAAP, LCOB) in Cape Town, Hong Kong, London, Santiago, Singapore, and Toronto.</w:t>
      </w:r>
    </w:p>
    <w:p w14:paraId="2A6D75C1" w14:textId="77777777" w:rsidR="008E7316" w:rsidRDefault="008E7316" w:rsidP="008E7316">
      <w:pPr>
        <w:spacing w:after="0" w:line="240" w:lineRule="auto"/>
        <w:rPr>
          <w:sz w:val="24"/>
          <w:szCs w:val="24"/>
        </w:rPr>
      </w:pPr>
    </w:p>
    <w:p w14:paraId="444B374B" w14:textId="77777777" w:rsidR="008E7316" w:rsidRPr="009C0113" w:rsidRDefault="008E7316" w:rsidP="00C656E5">
      <w:pPr>
        <w:pStyle w:val="Heading3"/>
      </w:pPr>
      <w:r w:rsidRPr="009C0113">
        <w:t>Student Spotlight</w:t>
      </w:r>
    </w:p>
    <w:p w14:paraId="14950B58" w14:textId="77777777" w:rsidR="008E7316" w:rsidRPr="00377745" w:rsidRDefault="008E7316" w:rsidP="00377745">
      <w:pPr>
        <w:pStyle w:val="Subtitle"/>
      </w:pPr>
      <w:r w:rsidRPr="00377745">
        <w:t>Nicholas Schmitt</w:t>
      </w:r>
    </w:p>
    <w:p w14:paraId="34E0F34E" w14:textId="77777777" w:rsidR="008E7316" w:rsidRPr="00377745" w:rsidRDefault="008E7316" w:rsidP="00377745">
      <w:pPr>
        <w:pStyle w:val="Subtitle"/>
      </w:pPr>
      <w:r w:rsidRPr="00377745">
        <w:t>Mechanical Engineering Class of 2019</w:t>
      </w:r>
    </w:p>
    <w:p w14:paraId="34E2C3FD" w14:textId="77777777" w:rsidR="008E7316" w:rsidRDefault="008E7316" w:rsidP="008E7316">
      <w:pPr>
        <w:pStyle w:val="ListParagraph"/>
        <w:numPr>
          <w:ilvl w:val="0"/>
          <w:numId w:val="18"/>
        </w:numPr>
        <w:spacing w:line="240" w:lineRule="auto"/>
      </w:pPr>
      <w:r w:rsidRPr="009C0113">
        <w:t xml:space="preserve">As the first student to participate in the Santiago Experience, Nicholas conducted research on soft modular robotics at the University of Chile. He also had the opportunity to stay with a host during his time in Santiago to truly gain an understanding of what it is like to live in their culture. </w:t>
      </w:r>
    </w:p>
    <w:p w14:paraId="7A8593C7" w14:textId="77777777" w:rsidR="008E7316" w:rsidRDefault="008E7316" w:rsidP="008E7316">
      <w:pPr>
        <w:spacing w:after="0" w:line="240" w:lineRule="auto"/>
        <w:rPr>
          <w:sz w:val="24"/>
          <w:szCs w:val="24"/>
        </w:rPr>
      </w:pPr>
      <w:r>
        <w:rPr>
          <w:sz w:val="24"/>
          <w:szCs w:val="24"/>
        </w:rPr>
        <w:br w:type="page"/>
      </w:r>
    </w:p>
    <w:p w14:paraId="71833572" w14:textId="77777777" w:rsidR="008E7316" w:rsidRDefault="008E7316" w:rsidP="00C656E5">
      <w:pPr>
        <w:pStyle w:val="Heading2"/>
      </w:pPr>
      <w:r w:rsidRPr="009C0113">
        <w:lastRenderedPageBreak/>
        <w:t>Post-Graduation Career Outcomes Data for 2016 Graduates</w:t>
      </w:r>
    </w:p>
    <w:p w14:paraId="6A59DC98" w14:textId="77777777" w:rsidR="00377745" w:rsidRDefault="008E7316" w:rsidP="00377745">
      <w:pPr>
        <w:pStyle w:val="Subtitle"/>
      </w:pPr>
      <w:r w:rsidRPr="009C0113">
        <w:t>The Division of Experience-Based Learning, in collaboration with Institutional Research and the Lindner College of Business, has compiled the following data to showcase what our undergraduate alumni are doing post-graduation using standards set by the National Association of Colleges and Employers (NACE). The following data is based on information reported from six months to one year after graduation.</w:t>
      </w:r>
    </w:p>
    <w:p w14:paraId="3DE2FE7B" w14:textId="77777777" w:rsidR="00377745" w:rsidRDefault="00377745" w:rsidP="00377745">
      <w:pPr>
        <w:pStyle w:val="Subtitle"/>
      </w:pPr>
    </w:p>
    <w:p w14:paraId="7538FE6F" w14:textId="147093CE" w:rsidR="008E7316" w:rsidRPr="009C0113" w:rsidRDefault="008E7316" w:rsidP="00377745">
      <w:pPr>
        <w:pStyle w:val="Subtitle"/>
      </w:pPr>
      <w:r w:rsidRPr="009C0113">
        <w:t xml:space="preserve">Overall University of Cincinnati Information </w:t>
      </w:r>
    </w:p>
    <w:p w14:paraId="2685F1E5" w14:textId="77777777" w:rsidR="008E7316" w:rsidRPr="009C0113" w:rsidRDefault="008E7316" w:rsidP="008E7316">
      <w:pPr>
        <w:pStyle w:val="ListParagraph"/>
        <w:numPr>
          <w:ilvl w:val="0"/>
          <w:numId w:val="18"/>
        </w:numPr>
        <w:spacing w:line="240" w:lineRule="auto"/>
      </w:pPr>
      <w:r w:rsidRPr="009C0113">
        <w:t>Known Outcomes for 90.8% of graduating students</w:t>
      </w:r>
    </w:p>
    <w:p w14:paraId="7B9DA48C" w14:textId="77777777" w:rsidR="008E7316" w:rsidRPr="009C0113" w:rsidRDefault="008E7316" w:rsidP="008E7316">
      <w:pPr>
        <w:pStyle w:val="ListParagraph"/>
        <w:numPr>
          <w:ilvl w:val="1"/>
          <w:numId w:val="18"/>
        </w:numPr>
        <w:spacing w:line="240" w:lineRule="auto"/>
      </w:pPr>
      <w:r w:rsidRPr="009C0113">
        <w:t>60.8% employed</w:t>
      </w:r>
    </w:p>
    <w:p w14:paraId="69BE7E33" w14:textId="77777777" w:rsidR="008E7316" w:rsidRPr="009C0113" w:rsidRDefault="008E7316" w:rsidP="008E7316">
      <w:pPr>
        <w:pStyle w:val="ListParagraph"/>
        <w:numPr>
          <w:ilvl w:val="1"/>
          <w:numId w:val="18"/>
        </w:numPr>
        <w:spacing w:line="240" w:lineRule="auto"/>
      </w:pPr>
      <w:r w:rsidRPr="009C0113">
        <w:t>30.2% continuing education</w:t>
      </w:r>
    </w:p>
    <w:p w14:paraId="4BFC67BB" w14:textId="77777777" w:rsidR="008E7316" w:rsidRPr="009C0113" w:rsidRDefault="008E7316" w:rsidP="008E7316">
      <w:pPr>
        <w:pStyle w:val="ListParagraph"/>
        <w:numPr>
          <w:ilvl w:val="1"/>
          <w:numId w:val="18"/>
        </w:numPr>
        <w:spacing w:line="240" w:lineRule="auto"/>
      </w:pPr>
      <w:r w:rsidRPr="009C0113">
        <w:t>8.8% unemployed</w:t>
      </w:r>
    </w:p>
    <w:p w14:paraId="2D245EC8" w14:textId="77777777" w:rsidR="008E7316" w:rsidRPr="009C0113" w:rsidRDefault="008E7316" w:rsidP="008E7316">
      <w:pPr>
        <w:pStyle w:val="ListParagraph"/>
        <w:numPr>
          <w:ilvl w:val="1"/>
          <w:numId w:val="18"/>
        </w:numPr>
        <w:spacing w:line="240" w:lineRule="auto"/>
      </w:pPr>
      <w:r w:rsidRPr="009C0113">
        <w:t>Average Salary:  $36,714</w:t>
      </w:r>
    </w:p>
    <w:p w14:paraId="6754DD12" w14:textId="77777777" w:rsidR="0057630C" w:rsidRDefault="0057630C" w:rsidP="0057630C">
      <w:pPr>
        <w:pStyle w:val="Style2"/>
      </w:pPr>
    </w:p>
    <w:p w14:paraId="3DB1E124" w14:textId="77777777" w:rsidR="008E7316" w:rsidRPr="009C0113" w:rsidRDefault="008E7316" w:rsidP="00377745">
      <w:pPr>
        <w:pStyle w:val="Subtitle"/>
      </w:pPr>
      <w:r w:rsidRPr="009C0113">
        <w:t>Top 5 Universities where our Graduates are pursuing graduate degrees:</w:t>
      </w:r>
    </w:p>
    <w:p w14:paraId="6C17079B" w14:textId="77777777" w:rsidR="008E7316" w:rsidRPr="009C0113" w:rsidRDefault="008E7316" w:rsidP="008E7316">
      <w:pPr>
        <w:pStyle w:val="ListParagraph"/>
        <w:numPr>
          <w:ilvl w:val="0"/>
          <w:numId w:val="19"/>
        </w:numPr>
      </w:pPr>
      <w:r w:rsidRPr="009C0113">
        <w:t>University of Cincinnati</w:t>
      </w:r>
    </w:p>
    <w:p w14:paraId="4A8BA3DE" w14:textId="77777777" w:rsidR="008E7316" w:rsidRPr="009C0113" w:rsidRDefault="008E7316" w:rsidP="008E7316">
      <w:pPr>
        <w:pStyle w:val="ListParagraph"/>
        <w:numPr>
          <w:ilvl w:val="0"/>
          <w:numId w:val="19"/>
        </w:numPr>
      </w:pPr>
      <w:r w:rsidRPr="009C0113">
        <w:t>University of Cincinnati, College of Medicine</w:t>
      </w:r>
    </w:p>
    <w:p w14:paraId="6A1A5E7A" w14:textId="77777777" w:rsidR="008E7316" w:rsidRPr="009C0113" w:rsidRDefault="008E7316" w:rsidP="008E7316">
      <w:pPr>
        <w:pStyle w:val="ListParagraph"/>
        <w:numPr>
          <w:ilvl w:val="0"/>
          <w:numId w:val="19"/>
        </w:numPr>
      </w:pPr>
      <w:r w:rsidRPr="009C0113">
        <w:t>Northern Kentucky University</w:t>
      </w:r>
    </w:p>
    <w:p w14:paraId="10A75E91" w14:textId="77777777" w:rsidR="008E7316" w:rsidRPr="009C0113" w:rsidRDefault="008E7316" w:rsidP="008E7316">
      <w:pPr>
        <w:pStyle w:val="ListParagraph"/>
        <w:numPr>
          <w:ilvl w:val="0"/>
          <w:numId w:val="19"/>
        </w:numPr>
      </w:pPr>
      <w:r w:rsidRPr="009C0113">
        <w:t>The Ohio State University</w:t>
      </w:r>
    </w:p>
    <w:p w14:paraId="7FE397E5" w14:textId="77777777" w:rsidR="008E7316" w:rsidRPr="009C0113" w:rsidRDefault="008E7316" w:rsidP="008E7316">
      <w:pPr>
        <w:pStyle w:val="ListParagraph"/>
        <w:numPr>
          <w:ilvl w:val="0"/>
          <w:numId w:val="19"/>
        </w:numPr>
      </w:pPr>
      <w:r w:rsidRPr="009C0113">
        <w:t>Miami University</w:t>
      </w:r>
    </w:p>
    <w:p w14:paraId="5947275F" w14:textId="77777777" w:rsidR="008E7316" w:rsidRPr="009C0113" w:rsidRDefault="008E7316" w:rsidP="00377745">
      <w:pPr>
        <w:pStyle w:val="Subtitle"/>
      </w:pPr>
      <w:r w:rsidRPr="009C0113">
        <w:t>College of Allied Health Sciences</w:t>
      </w:r>
    </w:p>
    <w:p w14:paraId="19BE5908" w14:textId="77777777" w:rsidR="008E7316" w:rsidRPr="009C0113" w:rsidRDefault="008E7316" w:rsidP="008E7316">
      <w:pPr>
        <w:pStyle w:val="ListParagraph"/>
        <w:numPr>
          <w:ilvl w:val="0"/>
          <w:numId w:val="18"/>
        </w:numPr>
        <w:spacing w:line="240" w:lineRule="auto"/>
      </w:pPr>
      <w:r w:rsidRPr="009C0113">
        <w:t>Known Outcomes for 81.7% of graduating students</w:t>
      </w:r>
    </w:p>
    <w:p w14:paraId="366A4280" w14:textId="77777777" w:rsidR="008E7316" w:rsidRPr="009C0113" w:rsidRDefault="008E7316" w:rsidP="008E7316">
      <w:pPr>
        <w:pStyle w:val="ListParagraph"/>
        <w:numPr>
          <w:ilvl w:val="1"/>
          <w:numId w:val="18"/>
        </w:numPr>
        <w:spacing w:line="240" w:lineRule="auto"/>
      </w:pPr>
      <w:r w:rsidRPr="009C0113">
        <w:t>61.6% employed</w:t>
      </w:r>
    </w:p>
    <w:p w14:paraId="258603FD" w14:textId="77777777" w:rsidR="008E7316" w:rsidRPr="009C0113" w:rsidRDefault="008E7316" w:rsidP="008E7316">
      <w:pPr>
        <w:pStyle w:val="ListParagraph"/>
        <w:numPr>
          <w:ilvl w:val="1"/>
          <w:numId w:val="18"/>
        </w:numPr>
        <w:spacing w:line="240" w:lineRule="auto"/>
      </w:pPr>
      <w:r w:rsidRPr="009C0113">
        <w:t>33.6% continuing education</w:t>
      </w:r>
    </w:p>
    <w:p w14:paraId="2153D26F" w14:textId="77777777" w:rsidR="008E7316" w:rsidRDefault="008E7316" w:rsidP="008E7316">
      <w:pPr>
        <w:pStyle w:val="ListParagraph"/>
        <w:numPr>
          <w:ilvl w:val="1"/>
          <w:numId w:val="18"/>
        </w:numPr>
        <w:spacing w:line="240" w:lineRule="auto"/>
      </w:pPr>
      <w:r w:rsidRPr="009C0113">
        <w:t>4.6% unemployed</w:t>
      </w:r>
    </w:p>
    <w:p w14:paraId="27BCB7C7" w14:textId="77777777" w:rsidR="008E7316" w:rsidRPr="009C0113" w:rsidRDefault="008E7316" w:rsidP="008E7316">
      <w:pPr>
        <w:pStyle w:val="ListParagraph"/>
        <w:numPr>
          <w:ilvl w:val="0"/>
          <w:numId w:val="18"/>
        </w:numPr>
        <w:spacing w:line="240" w:lineRule="auto"/>
      </w:pPr>
      <w:r w:rsidRPr="009C0113">
        <w:lastRenderedPageBreak/>
        <w:t>Average Salary:  $42,889</w:t>
      </w:r>
    </w:p>
    <w:p w14:paraId="0DE323C3" w14:textId="77777777" w:rsidR="008E7316" w:rsidRDefault="008E7316" w:rsidP="008E7316">
      <w:pPr>
        <w:spacing w:after="0" w:line="240" w:lineRule="auto"/>
        <w:rPr>
          <w:sz w:val="24"/>
          <w:szCs w:val="24"/>
        </w:rPr>
      </w:pPr>
    </w:p>
    <w:p w14:paraId="5DDFBAD7" w14:textId="77777777" w:rsidR="008E7316" w:rsidRPr="009C0113" w:rsidRDefault="008E7316" w:rsidP="00377745">
      <w:pPr>
        <w:pStyle w:val="Subtitle"/>
      </w:pPr>
      <w:proofErr w:type="spellStart"/>
      <w:r w:rsidRPr="009C0113">
        <w:t>McMicken</w:t>
      </w:r>
      <w:proofErr w:type="spellEnd"/>
      <w:r w:rsidRPr="009C0113">
        <w:t xml:space="preserve"> College of Arts &amp; Sciences</w:t>
      </w:r>
    </w:p>
    <w:p w14:paraId="6B0FC37D" w14:textId="77777777" w:rsidR="008E7316" w:rsidRPr="009C0113" w:rsidRDefault="008E7316" w:rsidP="008E7316">
      <w:pPr>
        <w:pStyle w:val="ListParagraph"/>
        <w:numPr>
          <w:ilvl w:val="0"/>
          <w:numId w:val="18"/>
        </w:numPr>
        <w:spacing w:line="240" w:lineRule="auto"/>
      </w:pPr>
      <w:r w:rsidRPr="009C0113">
        <w:t>Known Outcomes for 90.0% of graduating students</w:t>
      </w:r>
    </w:p>
    <w:p w14:paraId="56CB7623" w14:textId="77777777" w:rsidR="008E7316" w:rsidRPr="009C0113" w:rsidRDefault="008E7316" w:rsidP="008E7316">
      <w:pPr>
        <w:pStyle w:val="ListParagraph"/>
        <w:numPr>
          <w:ilvl w:val="1"/>
          <w:numId w:val="18"/>
        </w:numPr>
        <w:spacing w:line="240" w:lineRule="auto"/>
      </w:pPr>
      <w:r w:rsidRPr="009C0113">
        <w:t>60.2% employed</w:t>
      </w:r>
    </w:p>
    <w:p w14:paraId="568013ED" w14:textId="77777777" w:rsidR="008E7316" w:rsidRPr="009C0113" w:rsidRDefault="008E7316" w:rsidP="008E7316">
      <w:pPr>
        <w:pStyle w:val="ListParagraph"/>
        <w:numPr>
          <w:ilvl w:val="1"/>
          <w:numId w:val="18"/>
        </w:numPr>
        <w:spacing w:line="240" w:lineRule="auto"/>
      </w:pPr>
      <w:r w:rsidRPr="009C0113">
        <w:t>30.6% continuing education</w:t>
      </w:r>
    </w:p>
    <w:p w14:paraId="0A894491" w14:textId="77777777" w:rsidR="008E7316" w:rsidRPr="009C0113" w:rsidRDefault="008E7316" w:rsidP="008E7316">
      <w:pPr>
        <w:pStyle w:val="ListParagraph"/>
        <w:numPr>
          <w:ilvl w:val="1"/>
          <w:numId w:val="18"/>
        </w:numPr>
        <w:spacing w:line="240" w:lineRule="auto"/>
      </w:pPr>
      <w:r w:rsidRPr="009C0113">
        <w:t>8.8% unemployed</w:t>
      </w:r>
    </w:p>
    <w:p w14:paraId="4F181D81" w14:textId="77777777" w:rsidR="008E7316" w:rsidRPr="009C0113" w:rsidRDefault="008E7316" w:rsidP="008E7316">
      <w:pPr>
        <w:pStyle w:val="ListParagraph"/>
        <w:numPr>
          <w:ilvl w:val="0"/>
          <w:numId w:val="18"/>
        </w:numPr>
        <w:spacing w:line="240" w:lineRule="auto"/>
      </w:pPr>
      <w:r w:rsidRPr="009C0113">
        <w:t>Average Salary:  $25,511</w:t>
      </w:r>
    </w:p>
    <w:p w14:paraId="6B30CBDB" w14:textId="77777777" w:rsidR="008E7316" w:rsidRDefault="008E7316" w:rsidP="008E7316">
      <w:pPr>
        <w:spacing w:after="0" w:line="240" w:lineRule="auto"/>
        <w:rPr>
          <w:sz w:val="28"/>
          <w:szCs w:val="28"/>
        </w:rPr>
      </w:pPr>
    </w:p>
    <w:p w14:paraId="4A098346" w14:textId="77777777" w:rsidR="008E7316" w:rsidRPr="009C0113" w:rsidRDefault="008E7316" w:rsidP="00377745">
      <w:pPr>
        <w:pStyle w:val="Subtitle"/>
      </w:pPr>
      <w:r w:rsidRPr="009C0113">
        <w:t>Blue Ash</w:t>
      </w:r>
    </w:p>
    <w:p w14:paraId="69FDF1DD" w14:textId="77777777" w:rsidR="008E7316" w:rsidRPr="009C0113" w:rsidRDefault="008E7316" w:rsidP="008E7316">
      <w:pPr>
        <w:pStyle w:val="ListParagraph"/>
        <w:numPr>
          <w:ilvl w:val="0"/>
          <w:numId w:val="18"/>
        </w:numPr>
        <w:spacing w:line="240" w:lineRule="auto"/>
      </w:pPr>
      <w:r w:rsidRPr="009C0113">
        <w:t>Known Outcomes for 95.9% of graduating students</w:t>
      </w:r>
    </w:p>
    <w:p w14:paraId="4E349888" w14:textId="77777777" w:rsidR="008E7316" w:rsidRPr="009C0113" w:rsidRDefault="008E7316" w:rsidP="008E7316">
      <w:pPr>
        <w:pStyle w:val="ListParagraph"/>
        <w:numPr>
          <w:ilvl w:val="1"/>
          <w:numId w:val="18"/>
        </w:numPr>
        <w:spacing w:line="240" w:lineRule="auto"/>
      </w:pPr>
      <w:r w:rsidRPr="009C0113">
        <w:t>31.9% employed</w:t>
      </w:r>
    </w:p>
    <w:p w14:paraId="52CC6CCD" w14:textId="77777777" w:rsidR="008E7316" w:rsidRPr="009C0113" w:rsidRDefault="008E7316" w:rsidP="008E7316">
      <w:pPr>
        <w:pStyle w:val="ListParagraph"/>
        <w:numPr>
          <w:ilvl w:val="1"/>
          <w:numId w:val="18"/>
        </w:numPr>
        <w:spacing w:line="240" w:lineRule="auto"/>
      </w:pPr>
      <w:r w:rsidRPr="009C0113">
        <w:t>64.7% continuing education</w:t>
      </w:r>
    </w:p>
    <w:p w14:paraId="0776D4AF" w14:textId="77777777" w:rsidR="008E7316" w:rsidRPr="009C0113" w:rsidRDefault="008E7316" w:rsidP="008E7316">
      <w:pPr>
        <w:pStyle w:val="ListParagraph"/>
        <w:numPr>
          <w:ilvl w:val="1"/>
          <w:numId w:val="18"/>
        </w:numPr>
        <w:spacing w:line="240" w:lineRule="auto"/>
      </w:pPr>
      <w:r w:rsidRPr="009C0113">
        <w:t>3.4% unemployed</w:t>
      </w:r>
    </w:p>
    <w:p w14:paraId="74C9F9BD" w14:textId="77777777" w:rsidR="008E7316" w:rsidRPr="009C0113" w:rsidRDefault="008E7316" w:rsidP="008E7316">
      <w:pPr>
        <w:pStyle w:val="ListParagraph"/>
        <w:numPr>
          <w:ilvl w:val="0"/>
          <w:numId w:val="18"/>
        </w:numPr>
        <w:spacing w:line="240" w:lineRule="auto"/>
      </w:pPr>
      <w:r w:rsidRPr="009C0113">
        <w:t>Average Salary:  $30,521</w:t>
      </w:r>
    </w:p>
    <w:p w14:paraId="037EC266" w14:textId="77777777" w:rsidR="008E7316" w:rsidRDefault="008E7316" w:rsidP="008E7316">
      <w:pPr>
        <w:spacing w:after="0" w:line="240" w:lineRule="auto"/>
        <w:rPr>
          <w:sz w:val="24"/>
          <w:szCs w:val="24"/>
        </w:rPr>
      </w:pPr>
    </w:p>
    <w:p w14:paraId="30F4648D" w14:textId="77777777" w:rsidR="008E7316" w:rsidRPr="009C0113" w:rsidRDefault="008E7316" w:rsidP="00377745">
      <w:pPr>
        <w:pStyle w:val="Subtitle"/>
      </w:pPr>
      <w:r w:rsidRPr="009C0113">
        <w:t>Lindner College of Business</w:t>
      </w:r>
    </w:p>
    <w:p w14:paraId="2AC2301E" w14:textId="77777777" w:rsidR="008E7316" w:rsidRPr="009C0113" w:rsidRDefault="008E7316" w:rsidP="008E7316">
      <w:pPr>
        <w:pStyle w:val="ListParagraph"/>
        <w:numPr>
          <w:ilvl w:val="0"/>
          <w:numId w:val="20"/>
        </w:numPr>
        <w:spacing w:line="240" w:lineRule="auto"/>
      </w:pPr>
      <w:r w:rsidRPr="009C0113">
        <w:t>Known Outcomes for 92.9% of graduating students</w:t>
      </w:r>
    </w:p>
    <w:p w14:paraId="76BCBFE5" w14:textId="77777777" w:rsidR="008E7316" w:rsidRPr="009C0113" w:rsidRDefault="008E7316" w:rsidP="008E7316">
      <w:pPr>
        <w:pStyle w:val="ListParagraph"/>
        <w:numPr>
          <w:ilvl w:val="1"/>
          <w:numId w:val="20"/>
        </w:numPr>
        <w:spacing w:line="240" w:lineRule="auto"/>
      </w:pPr>
      <w:r w:rsidRPr="009C0113">
        <w:t>77.7% employed</w:t>
      </w:r>
    </w:p>
    <w:p w14:paraId="421A9B98" w14:textId="77777777" w:rsidR="008E7316" w:rsidRPr="009C0113" w:rsidRDefault="008E7316" w:rsidP="008E7316">
      <w:pPr>
        <w:pStyle w:val="ListParagraph"/>
        <w:numPr>
          <w:ilvl w:val="1"/>
          <w:numId w:val="20"/>
        </w:numPr>
        <w:spacing w:line="240" w:lineRule="auto"/>
      </w:pPr>
      <w:r w:rsidRPr="009C0113">
        <w:t>15.1% continuing education</w:t>
      </w:r>
    </w:p>
    <w:p w14:paraId="11CFE32C" w14:textId="77777777" w:rsidR="008E7316" w:rsidRPr="009C0113" w:rsidRDefault="008E7316" w:rsidP="008E7316">
      <w:pPr>
        <w:pStyle w:val="ListParagraph"/>
        <w:numPr>
          <w:ilvl w:val="1"/>
          <w:numId w:val="20"/>
        </w:numPr>
        <w:spacing w:line="240" w:lineRule="auto"/>
      </w:pPr>
      <w:r w:rsidRPr="009C0113">
        <w:t>7.2% unemployed</w:t>
      </w:r>
    </w:p>
    <w:p w14:paraId="6F4AD75D" w14:textId="77777777" w:rsidR="008E7316" w:rsidRDefault="008E7316" w:rsidP="008E7316">
      <w:pPr>
        <w:pStyle w:val="ListParagraph"/>
        <w:numPr>
          <w:ilvl w:val="0"/>
          <w:numId w:val="20"/>
        </w:numPr>
        <w:spacing w:line="240" w:lineRule="auto"/>
      </w:pPr>
      <w:r w:rsidRPr="009C0113">
        <w:t>Average Salary:  $43,153</w:t>
      </w:r>
    </w:p>
    <w:p w14:paraId="2534F676" w14:textId="77777777" w:rsidR="008E7316" w:rsidRDefault="008E7316" w:rsidP="008E7316">
      <w:pPr>
        <w:spacing w:after="0" w:line="240" w:lineRule="auto"/>
        <w:rPr>
          <w:sz w:val="24"/>
          <w:szCs w:val="24"/>
        </w:rPr>
      </w:pPr>
    </w:p>
    <w:p w14:paraId="7BDFC117" w14:textId="77777777" w:rsidR="008E7316" w:rsidRPr="00DF0712" w:rsidRDefault="008E7316" w:rsidP="00377745">
      <w:pPr>
        <w:pStyle w:val="Subtitle"/>
      </w:pPr>
      <w:r w:rsidRPr="00DF0712">
        <w:t>College Conservatory of Music</w:t>
      </w:r>
    </w:p>
    <w:p w14:paraId="51FF8059" w14:textId="77777777" w:rsidR="008E7316" w:rsidRPr="00DF0712" w:rsidRDefault="008E7316" w:rsidP="008E7316">
      <w:pPr>
        <w:pStyle w:val="ListParagraph"/>
        <w:numPr>
          <w:ilvl w:val="0"/>
          <w:numId w:val="21"/>
        </w:numPr>
        <w:spacing w:line="240" w:lineRule="auto"/>
      </w:pPr>
      <w:r w:rsidRPr="00DF0712">
        <w:t>Known Outcomes for 86.6% of graduating students</w:t>
      </w:r>
    </w:p>
    <w:p w14:paraId="51EBACE0" w14:textId="77777777" w:rsidR="008E7316" w:rsidRPr="00DF0712" w:rsidRDefault="008E7316" w:rsidP="008E7316">
      <w:pPr>
        <w:pStyle w:val="ListParagraph"/>
        <w:numPr>
          <w:ilvl w:val="1"/>
          <w:numId w:val="21"/>
        </w:numPr>
        <w:spacing w:line="240" w:lineRule="auto"/>
      </w:pPr>
      <w:r w:rsidRPr="00DF0712">
        <w:t>53.5% employed</w:t>
      </w:r>
    </w:p>
    <w:p w14:paraId="5953DF58" w14:textId="77777777" w:rsidR="008E7316" w:rsidRPr="00DF0712" w:rsidRDefault="008E7316" w:rsidP="008E7316">
      <w:pPr>
        <w:pStyle w:val="ListParagraph"/>
        <w:numPr>
          <w:ilvl w:val="1"/>
          <w:numId w:val="21"/>
        </w:numPr>
        <w:spacing w:line="240" w:lineRule="auto"/>
      </w:pPr>
      <w:r w:rsidRPr="00DF0712">
        <w:t>21.9% continuing education</w:t>
      </w:r>
    </w:p>
    <w:p w14:paraId="01AC283C" w14:textId="77777777" w:rsidR="008E7316" w:rsidRPr="00DF0712" w:rsidRDefault="008E7316" w:rsidP="008E7316">
      <w:pPr>
        <w:pStyle w:val="ListParagraph"/>
        <w:numPr>
          <w:ilvl w:val="1"/>
          <w:numId w:val="21"/>
        </w:numPr>
        <w:spacing w:line="240" w:lineRule="auto"/>
      </w:pPr>
      <w:r w:rsidRPr="00DF0712">
        <w:t>24.5% unemployed</w:t>
      </w:r>
    </w:p>
    <w:p w14:paraId="4490438A" w14:textId="77777777" w:rsidR="008E7316" w:rsidRPr="00DF0712" w:rsidRDefault="008E7316" w:rsidP="008E7316">
      <w:pPr>
        <w:pStyle w:val="ListParagraph"/>
        <w:numPr>
          <w:ilvl w:val="0"/>
          <w:numId w:val="21"/>
        </w:numPr>
        <w:spacing w:line="240" w:lineRule="auto"/>
      </w:pPr>
      <w:r w:rsidRPr="00DF0712">
        <w:t>Average Salary:  $18,729</w:t>
      </w:r>
    </w:p>
    <w:p w14:paraId="6D7BD262" w14:textId="77777777" w:rsidR="008E7316" w:rsidRDefault="008E7316" w:rsidP="008E7316">
      <w:pPr>
        <w:spacing w:after="0" w:line="240" w:lineRule="auto"/>
        <w:rPr>
          <w:sz w:val="24"/>
          <w:szCs w:val="24"/>
        </w:rPr>
      </w:pPr>
    </w:p>
    <w:p w14:paraId="4242F4DC" w14:textId="77777777" w:rsidR="008E7316" w:rsidRPr="00DF0712" w:rsidRDefault="008E7316" w:rsidP="00377745">
      <w:pPr>
        <w:pStyle w:val="Subtitle"/>
      </w:pPr>
      <w:r w:rsidRPr="00DF0712">
        <w:t>College of Engineering and Applied Science</w:t>
      </w:r>
    </w:p>
    <w:p w14:paraId="1DB86E1F" w14:textId="77777777" w:rsidR="008E7316" w:rsidRPr="00DF0712" w:rsidRDefault="008E7316" w:rsidP="008E7316">
      <w:pPr>
        <w:pStyle w:val="ListParagraph"/>
        <w:numPr>
          <w:ilvl w:val="0"/>
          <w:numId w:val="22"/>
        </w:numPr>
        <w:spacing w:line="240" w:lineRule="auto"/>
      </w:pPr>
      <w:r w:rsidRPr="00DF0712">
        <w:t>Known Outcomes for 94.0% of graduating students</w:t>
      </w:r>
    </w:p>
    <w:p w14:paraId="476558B4" w14:textId="77777777" w:rsidR="008E7316" w:rsidRPr="00DF0712" w:rsidRDefault="008E7316" w:rsidP="008E7316">
      <w:pPr>
        <w:pStyle w:val="ListParagraph"/>
        <w:numPr>
          <w:ilvl w:val="1"/>
          <w:numId w:val="22"/>
        </w:numPr>
        <w:spacing w:line="240" w:lineRule="auto"/>
      </w:pPr>
      <w:r w:rsidRPr="00DF0712">
        <w:lastRenderedPageBreak/>
        <w:t>74.9% employed</w:t>
      </w:r>
    </w:p>
    <w:p w14:paraId="1608C922" w14:textId="77777777" w:rsidR="008E7316" w:rsidRPr="00DF0712" w:rsidRDefault="008E7316" w:rsidP="008E7316">
      <w:pPr>
        <w:pStyle w:val="ListParagraph"/>
        <w:numPr>
          <w:ilvl w:val="1"/>
          <w:numId w:val="22"/>
        </w:numPr>
        <w:spacing w:line="240" w:lineRule="auto"/>
      </w:pPr>
      <w:r w:rsidRPr="00DF0712">
        <w:t>13.1% continuing education</w:t>
      </w:r>
    </w:p>
    <w:p w14:paraId="6A18EBB9" w14:textId="77777777" w:rsidR="008E7316" w:rsidRPr="00DF0712" w:rsidRDefault="008E7316" w:rsidP="008E7316">
      <w:pPr>
        <w:pStyle w:val="ListParagraph"/>
        <w:numPr>
          <w:ilvl w:val="1"/>
          <w:numId w:val="22"/>
        </w:numPr>
        <w:spacing w:line="240" w:lineRule="auto"/>
      </w:pPr>
      <w:r w:rsidRPr="00DF0712">
        <w:t>11.6% unemployed</w:t>
      </w:r>
    </w:p>
    <w:p w14:paraId="59181842" w14:textId="77777777" w:rsidR="008E7316" w:rsidRPr="00DF0712" w:rsidRDefault="008E7316" w:rsidP="008E7316">
      <w:pPr>
        <w:pStyle w:val="ListParagraph"/>
        <w:numPr>
          <w:ilvl w:val="0"/>
          <w:numId w:val="22"/>
        </w:numPr>
        <w:spacing w:line="240" w:lineRule="auto"/>
      </w:pPr>
      <w:r w:rsidRPr="00DF0712">
        <w:t>Average Salary:  $58,537</w:t>
      </w:r>
    </w:p>
    <w:p w14:paraId="0C678614" w14:textId="77777777" w:rsidR="008E7316" w:rsidRDefault="008E7316" w:rsidP="008E7316">
      <w:pPr>
        <w:spacing w:after="0" w:line="240" w:lineRule="auto"/>
        <w:rPr>
          <w:sz w:val="24"/>
          <w:szCs w:val="24"/>
        </w:rPr>
      </w:pPr>
    </w:p>
    <w:p w14:paraId="7A8F6888" w14:textId="77777777" w:rsidR="008E7316" w:rsidRPr="00DF0712" w:rsidRDefault="008E7316" w:rsidP="00377745">
      <w:pPr>
        <w:pStyle w:val="Subtitle"/>
      </w:pPr>
      <w:r w:rsidRPr="00DF0712">
        <w:t>College of Education, Criminal Justice, and Human Services</w:t>
      </w:r>
    </w:p>
    <w:p w14:paraId="6AAA1D3E" w14:textId="77777777" w:rsidR="008E7316" w:rsidRPr="00DF0712" w:rsidRDefault="008E7316" w:rsidP="008E7316">
      <w:pPr>
        <w:pStyle w:val="ListParagraph"/>
        <w:numPr>
          <w:ilvl w:val="0"/>
          <w:numId w:val="23"/>
        </w:numPr>
        <w:spacing w:line="240" w:lineRule="auto"/>
      </w:pPr>
      <w:r w:rsidRPr="00DF0712">
        <w:t>Known Outcomes for 89.4% of graduating students</w:t>
      </w:r>
    </w:p>
    <w:p w14:paraId="1B30CCD6" w14:textId="77777777" w:rsidR="008E7316" w:rsidRPr="00DF0712" w:rsidRDefault="008E7316" w:rsidP="008E7316">
      <w:pPr>
        <w:pStyle w:val="ListParagraph"/>
        <w:numPr>
          <w:ilvl w:val="1"/>
          <w:numId w:val="23"/>
        </w:numPr>
        <w:spacing w:line="240" w:lineRule="auto"/>
      </w:pPr>
      <w:r w:rsidRPr="00DF0712">
        <w:t>65.0% employed</w:t>
      </w:r>
    </w:p>
    <w:p w14:paraId="3A2EE424" w14:textId="77777777" w:rsidR="008E7316" w:rsidRPr="00DF0712" w:rsidRDefault="008E7316" w:rsidP="008E7316">
      <w:pPr>
        <w:pStyle w:val="ListParagraph"/>
        <w:numPr>
          <w:ilvl w:val="1"/>
          <w:numId w:val="23"/>
        </w:numPr>
        <w:spacing w:line="240" w:lineRule="auto"/>
      </w:pPr>
      <w:r w:rsidRPr="00DF0712">
        <w:t>27.5% continuing education</w:t>
      </w:r>
    </w:p>
    <w:p w14:paraId="33F30DF9" w14:textId="77777777" w:rsidR="008E7316" w:rsidRPr="00DF0712" w:rsidRDefault="008E7316" w:rsidP="008E7316">
      <w:pPr>
        <w:pStyle w:val="ListParagraph"/>
        <w:numPr>
          <w:ilvl w:val="1"/>
          <w:numId w:val="23"/>
        </w:numPr>
        <w:spacing w:line="240" w:lineRule="auto"/>
      </w:pPr>
      <w:r w:rsidRPr="00DF0712">
        <w:t>7.4% unemployed</w:t>
      </w:r>
    </w:p>
    <w:p w14:paraId="0E6BDB95" w14:textId="77777777" w:rsidR="008E7316" w:rsidRPr="00DF0712" w:rsidRDefault="008E7316" w:rsidP="008E7316">
      <w:pPr>
        <w:pStyle w:val="ListParagraph"/>
        <w:numPr>
          <w:ilvl w:val="0"/>
          <w:numId w:val="23"/>
        </w:numPr>
        <w:spacing w:line="240" w:lineRule="auto"/>
      </w:pPr>
      <w:r w:rsidRPr="00DF0712">
        <w:t>Average Salary:  $30,247</w:t>
      </w:r>
    </w:p>
    <w:p w14:paraId="5AD3999A" w14:textId="77777777" w:rsidR="008E7316" w:rsidRDefault="008E7316" w:rsidP="008E7316">
      <w:pPr>
        <w:spacing w:after="0" w:line="240" w:lineRule="auto"/>
        <w:rPr>
          <w:sz w:val="24"/>
          <w:szCs w:val="24"/>
        </w:rPr>
      </w:pPr>
    </w:p>
    <w:p w14:paraId="02B884D0" w14:textId="77777777" w:rsidR="008E7316" w:rsidRPr="00DF0712" w:rsidRDefault="008E7316" w:rsidP="00377745">
      <w:pPr>
        <w:pStyle w:val="Subtitle"/>
      </w:pPr>
      <w:r w:rsidRPr="00DF0712">
        <w:t>Clermont</w:t>
      </w:r>
    </w:p>
    <w:p w14:paraId="7BCBC732" w14:textId="77777777" w:rsidR="008E7316" w:rsidRPr="00DF0712" w:rsidRDefault="008E7316" w:rsidP="008E7316">
      <w:pPr>
        <w:pStyle w:val="ListParagraph"/>
        <w:numPr>
          <w:ilvl w:val="0"/>
          <w:numId w:val="24"/>
        </w:numPr>
        <w:spacing w:line="240" w:lineRule="auto"/>
      </w:pPr>
      <w:r w:rsidRPr="00DF0712">
        <w:t>Known Outcomes for 94.7% of graduating students</w:t>
      </w:r>
    </w:p>
    <w:p w14:paraId="53A5CCBD" w14:textId="77777777" w:rsidR="008E7316" w:rsidRPr="00DF0712" w:rsidRDefault="008E7316" w:rsidP="008E7316">
      <w:pPr>
        <w:pStyle w:val="ListParagraph"/>
        <w:numPr>
          <w:ilvl w:val="1"/>
          <w:numId w:val="24"/>
        </w:numPr>
        <w:spacing w:line="240" w:lineRule="auto"/>
      </w:pPr>
      <w:r w:rsidRPr="00DF0712">
        <w:t>44.3% employed</w:t>
      </w:r>
    </w:p>
    <w:p w14:paraId="1AAC5E15" w14:textId="77777777" w:rsidR="008E7316" w:rsidRPr="00DF0712" w:rsidRDefault="008E7316" w:rsidP="008E7316">
      <w:pPr>
        <w:pStyle w:val="ListParagraph"/>
        <w:numPr>
          <w:ilvl w:val="1"/>
          <w:numId w:val="24"/>
        </w:numPr>
        <w:spacing w:line="240" w:lineRule="auto"/>
      </w:pPr>
      <w:r w:rsidRPr="00DF0712">
        <w:t>51.5% continuing education</w:t>
      </w:r>
    </w:p>
    <w:p w14:paraId="61A202ED" w14:textId="77777777" w:rsidR="008E7316" w:rsidRPr="00DF0712" w:rsidRDefault="008E7316" w:rsidP="008E7316">
      <w:pPr>
        <w:pStyle w:val="ListParagraph"/>
        <w:numPr>
          <w:ilvl w:val="1"/>
          <w:numId w:val="24"/>
        </w:numPr>
        <w:spacing w:line="240" w:lineRule="auto"/>
      </w:pPr>
      <w:r w:rsidRPr="00DF0712">
        <w:t>4.2% unemployed</w:t>
      </w:r>
    </w:p>
    <w:p w14:paraId="1F5719E3" w14:textId="77777777" w:rsidR="008E7316" w:rsidRDefault="008E7316" w:rsidP="008E7316">
      <w:pPr>
        <w:pStyle w:val="ListParagraph"/>
        <w:numPr>
          <w:ilvl w:val="0"/>
          <w:numId w:val="24"/>
        </w:numPr>
        <w:spacing w:line="240" w:lineRule="auto"/>
      </w:pPr>
      <w:r w:rsidRPr="00DF0712">
        <w:t>Average Salary:  $34,748</w:t>
      </w:r>
    </w:p>
    <w:p w14:paraId="6B88E07F" w14:textId="77777777" w:rsidR="008E7316" w:rsidRDefault="008E7316" w:rsidP="008E7316">
      <w:pPr>
        <w:spacing w:after="0" w:line="240" w:lineRule="auto"/>
        <w:rPr>
          <w:sz w:val="24"/>
          <w:szCs w:val="24"/>
        </w:rPr>
      </w:pPr>
    </w:p>
    <w:p w14:paraId="7D194977" w14:textId="77777777" w:rsidR="008E7316" w:rsidRPr="00483E46" w:rsidRDefault="008E7316" w:rsidP="00377745">
      <w:pPr>
        <w:pStyle w:val="Subtitle"/>
      </w:pPr>
      <w:r w:rsidRPr="00483E46">
        <w:t>College of Design, Architecture, Art and Planning</w:t>
      </w:r>
    </w:p>
    <w:p w14:paraId="4E2458A2" w14:textId="77777777" w:rsidR="008E7316" w:rsidRPr="00483E46" w:rsidRDefault="008E7316" w:rsidP="008E7316">
      <w:pPr>
        <w:pStyle w:val="ListParagraph"/>
        <w:numPr>
          <w:ilvl w:val="0"/>
          <w:numId w:val="25"/>
        </w:numPr>
        <w:spacing w:line="240" w:lineRule="auto"/>
      </w:pPr>
      <w:r w:rsidRPr="00483E46">
        <w:t>Known Outcomes for 90.8% of graduating students</w:t>
      </w:r>
    </w:p>
    <w:p w14:paraId="6369292C" w14:textId="77777777" w:rsidR="008E7316" w:rsidRPr="00483E46" w:rsidRDefault="008E7316" w:rsidP="008E7316">
      <w:pPr>
        <w:pStyle w:val="ListParagraph"/>
        <w:numPr>
          <w:ilvl w:val="1"/>
          <w:numId w:val="25"/>
        </w:numPr>
        <w:spacing w:line="240" w:lineRule="auto"/>
      </w:pPr>
      <w:r w:rsidRPr="00483E46">
        <w:t>53.2% employed</w:t>
      </w:r>
    </w:p>
    <w:p w14:paraId="545D7385" w14:textId="77777777" w:rsidR="008E7316" w:rsidRPr="00483E46" w:rsidRDefault="008E7316" w:rsidP="008E7316">
      <w:pPr>
        <w:pStyle w:val="ListParagraph"/>
        <w:numPr>
          <w:ilvl w:val="1"/>
          <w:numId w:val="25"/>
        </w:numPr>
        <w:spacing w:line="240" w:lineRule="auto"/>
      </w:pPr>
      <w:r w:rsidRPr="00483E46">
        <w:t>9.1% continuing education</w:t>
      </w:r>
    </w:p>
    <w:p w14:paraId="20259CCB" w14:textId="77777777" w:rsidR="008E7316" w:rsidRPr="00483E46" w:rsidRDefault="008E7316" w:rsidP="008E7316">
      <w:pPr>
        <w:pStyle w:val="ListParagraph"/>
        <w:numPr>
          <w:ilvl w:val="1"/>
          <w:numId w:val="25"/>
        </w:numPr>
        <w:spacing w:line="240" w:lineRule="auto"/>
      </w:pPr>
      <w:r w:rsidRPr="00483E46">
        <w:t>37.5% unemployed</w:t>
      </w:r>
    </w:p>
    <w:p w14:paraId="5DFCEBAA" w14:textId="77777777" w:rsidR="008E7316" w:rsidRPr="00483E46" w:rsidRDefault="008E7316" w:rsidP="008E7316">
      <w:pPr>
        <w:pStyle w:val="ListParagraph"/>
        <w:numPr>
          <w:ilvl w:val="0"/>
          <w:numId w:val="25"/>
        </w:numPr>
        <w:spacing w:line="240" w:lineRule="auto"/>
      </w:pPr>
      <w:r w:rsidRPr="00483E46">
        <w:t>Average Salary:  $28,584.87</w:t>
      </w:r>
    </w:p>
    <w:p w14:paraId="4AE9C361" w14:textId="77777777" w:rsidR="008E7316" w:rsidRDefault="008E7316" w:rsidP="008E7316">
      <w:pPr>
        <w:spacing w:after="0" w:line="240" w:lineRule="auto"/>
        <w:rPr>
          <w:sz w:val="24"/>
          <w:szCs w:val="24"/>
        </w:rPr>
      </w:pPr>
    </w:p>
    <w:p w14:paraId="04F94C4A" w14:textId="77777777" w:rsidR="008E7316" w:rsidRPr="00483E46" w:rsidRDefault="008E7316" w:rsidP="00377745">
      <w:pPr>
        <w:pStyle w:val="Subtitle"/>
      </w:pPr>
      <w:r w:rsidRPr="00483E46">
        <w:t>College of Medicine</w:t>
      </w:r>
    </w:p>
    <w:p w14:paraId="6AF06382" w14:textId="77777777" w:rsidR="008E7316" w:rsidRPr="00483E46" w:rsidRDefault="008E7316" w:rsidP="008E7316">
      <w:pPr>
        <w:pStyle w:val="ListParagraph"/>
        <w:numPr>
          <w:ilvl w:val="0"/>
          <w:numId w:val="26"/>
        </w:numPr>
        <w:spacing w:line="240" w:lineRule="auto"/>
      </w:pPr>
      <w:r w:rsidRPr="00483E46">
        <w:t>Known Outcomes for 93.8% of graduating students</w:t>
      </w:r>
    </w:p>
    <w:p w14:paraId="23266E03" w14:textId="77777777" w:rsidR="008E7316" w:rsidRPr="00483E46" w:rsidRDefault="008E7316" w:rsidP="008E7316">
      <w:pPr>
        <w:pStyle w:val="ListParagraph"/>
        <w:numPr>
          <w:ilvl w:val="1"/>
          <w:numId w:val="26"/>
        </w:numPr>
        <w:spacing w:line="240" w:lineRule="auto"/>
      </w:pPr>
      <w:r w:rsidRPr="00483E46">
        <w:t>73.3% employed</w:t>
      </w:r>
    </w:p>
    <w:p w14:paraId="14571F44" w14:textId="77777777" w:rsidR="008E7316" w:rsidRPr="00483E46" w:rsidRDefault="008E7316" w:rsidP="008E7316">
      <w:pPr>
        <w:pStyle w:val="ListParagraph"/>
        <w:numPr>
          <w:ilvl w:val="1"/>
          <w:numId w:val="26"/>
        </w:numPr>
        <w:spacing w:line="240" w:lineRule="auto"/>
      </w:pPr>
      <w:r w:rsidRPr="00483E46">
        <w:t>26.7% continuing education</w:t>
      </w:r>
    </w:p>
    <w:p w14:paraId="6D5733B0" w14:textId="77777777" w:rsidR="008E7316" w:rsidRPr="00483E46" w:rsidRDefault="008E7316" w:rsidP="008E7316">
      <w:pPr>
        <w:pStyle w:val="ListParagraph"/>
        <w:numPr>
          <w:ilvl w:val="0"/>
          <w:numId w:val="26"/>
        </w:numPr>
        <w:spacing w:line="240" w:lineRule="auto"/>
      </w:pPr>
      <w:r w:rsidRPr="00483E46">
        <w:t>Average Salary:  $139,162</w:t>
      </w:r>
    </w:p>
    <w:p w14:paraId="4566EBC9" w14:textId="77777777" w:rsidR="008E7316" w:rsidRDefault="008E7316" w:rsidP="008E7316">
      <w:pPr>
        <w:spacing w:after="0" w:line="240" w:lineRule="auto"/>
        <w:rPr>
          <w:sz w:val="24"/>
          <w:szCs w:val="24"/>
        </w:rPr>
      </w:pPr>
    </w:p>
    <w:p w14:paraId="187059CF" w14:textId="77777777" w:rsidR="008E7316" w:rsidRPr="00483E46" w:rsidRDefault="008E7316" w:rsidP="00377745">
      <w:pPr>
        <w:pStyle w:val="Subtitle"/>
      </w:pPr>
      <w:r w:rsidRPr="00483E46">
        <w:t>College of Nursing</w:t>
      </w:r>
    </w:p>
    <w:p w14:paraId="2932213C" w14:textId="77777777" w:rsidR="008E7316" w:rsidRPr="00483E46" w:rsidRDefault="008E7316" w:rsidP="008E7316">
      <w:pPr>
        <w:pStyle w:val="ListParagraph"/>
        <w:numPr>
          <w:ilvl w:val="0"/>
          <w:numId w:val="27"/>
        </w:numPr>
        <w:spacing w:line="240" w:lineRule="auto"/>
      </w:pPr>
      <w:r w:rsidRPr="00483E46">
        <w:lastRenderedPageBreak/>
        <w:t>Known Outcomes for 90.6% of graduating students</w:t>
      </w:r>
    </w:p>
    <w:p w14:paraId="0331B5C5" w14:textId="77777777" w:rsidR="008E7316" w:rsidRPr="00483E46" w:rsidRDefault="008E7316" w:rsidP="008E7316">
      <w:pPr>
        <w:pStyle w:val="ListParagraph"/>
        <w:numPr>
          <w:ilvl w:val="1"/>
          <w:numId w:val="27"/>
        </w:numPr>
        <w:spacing w:line="240" w:lineRule="auto"/>
      </w:pPr>
      <w:r w:rsidRPr="00483E46">
        <w:t>80.7% employed</w:t>
      </w:r>
    </w:p>
    <w:p w14:paraId="2516F82C" w14:textId="77777777" w:rsidR="008E7316" w:rsidRPr="00483E46" w:rsidRDefault="008E7316" w:rsidP="008E7316">
      <w:pPr>
        <w:pStyle w:val="ListParagraph"/>
        <w:numPr>
          <w:ilvl w:val="1"/>
          <w:numId w:val="27"/>
        </w:numPr>
        <w:spacing w:line="240" w:lineRule="auto"/>
      </w:pPr>
      <w:r w:rsidRPr="00483E46">
        <w:t>16.1% continuing education</w:t>
      </w:r>
    </w:p>
    <w:p w14:paraId="7D3B6CE6" w14:textId="77777777" w:rsidR="008E7316" w:rsidRPr="00483E46" w:rsidRDefault="008E7316" w:rsidP="008E7316">
      <w:pPr>
        <w:pStyle w:val="ListParagraph"/>
        <w:numPr>
          <w:ilvl w:val="1"/>
          <w:numId w:val="27"/>
        </w:numPr>
        <w:spacing w:line="240" w:lineRule="auto"/>
      </w:pPr>
      <w:r w:rsidRPr="00483E46">
        <w:t>3.0% unemployed</w:t>
      </w:r>
    </w:p>
    <w:p w14:paraId="6BCDBE3F" w14:textId="77777777" w:rsidR="008E7316" w:rsidRPr="00483E46" w:rsidRDefault="008E7316" w:rsidP="008E7316">
      <w:pPr>
        <w:pStyle w:val="ListParagraph"/>
        <w:numPr>
          <w:ilvl w:val="0"/>
          <w:numId w:val="27"/>
        </w:numPr>
        <w:spacing w:line="240" w:lineRule="auto"/>
      </w:pPr>
      <w:r w:rsidRPr="00483E46">
        <w:t>Average Salary:  $47,754</w:t>
      </w:r>
    </w:p>
    <w:p w14:paraId="4F08591E" w14:textId="77777777" w:rsidR="008E7316" w:rsidRDefault="008E7316" w:rsidP="008E7316">
      <w:pPr>
        <w:spacing w:after="0" w:line="240" w:lineRule="auto"/>
        <w:rPr>
          <w:sz w:val="24"/>
          <w:szCs w:val="24"/>
        </w:rPr>
      </w:pPr>
    </w:p>
    <w:p w14:paraId="0E4FB2D6" w14:textId="77777777" w:rsidR="008E7316" w:rsidRPr="00483E46" w:rsidRDefault="008E7316" w:rsidP="00377745">
      <w:pPr>
        <w:pStyle w:val="Subtitle"/>
      </w:pPr>
      <w:r w:rsidRPr="00483E46">
        <w:t>College of Pharmacy</w:t>
      </w:r>
    </w:p>
    <w:p w14:paraId="228C748A" w14:textId="77777777" w:rsidR="008E7316" w:rsidRPr="00483E46" w:rsidRDefault="008E7316" w:rsidP="008E7316">
      <w:pPr>
        <w:pStyle w:val="ListParagraph"/>
        <w:numPr>
          <w:ilvl w:val="0"/>
          <w:numId w:val="28"/>
        </w:numPr>
        <w:spacing w:line="240" w:lineRule="auto"/>
      </w:pPr>
      <w:r w:rsidRPr="00483E46">
        <w:t>Known Outcomes for 94.4% of graduating students</w:t>
      </w:r>
    </w:p>
    <w:p w14:paraId="015F9FD6" w14:textId="77777777" w:rsidR="008E7316" w:rsidRPr="00483E46" w:rsidRDefault="008E7316" w:rsidP="008E7316">
      <w:pPr>
        <w:pStyle w:val="ListParagraph"/>
        <w:numPr>
          <w:ilvl w:val="1"/>
          <w:numId w:val="28"/>
        </w:numPr>
        <w:spacing w:line="240" w:lineRule="auto"/>
      </w:pPr>
      <w:r w:rsidRPr="00483E46">
        <w:t>11.8% employed</w:t>
      </w:r>
    </w:p>
    <w:p w14:paraId="4C839614" w14:textId="77777777" w:rsidR="008E7316" w:rsidRPr="00483E46" w:rsidRDefault="008E7316" w:rsidP="008E7316">
      <w:pPr>
        <w:pStyle w:val="ListParagraph"/>
        <w:numPr>
          <w:ilvl w:val="1"/>
          <w:numId w:val="28"/>
        </w:numPr>
        <w:spacing w:line="240" w:lineRule="auto"/>
      </w:pPr>
      <w:r w:rsidRPr="00483E46">
        <w:t>88.2% continuing education</w:t>
      </w:r>
    </w:p>
    <w:p w14:paraId="6F216617" w14:textId="77777777" w:rsidR="008E7316" w:rsidRPr="00483E46" w:rsidRDefault="008E7316" w:rsidP="008E7316">
      <w:pPr>
        <w:pStyle w:val="ListParagraph"/>
        <w:numPr>
          <w:ilvl w:val="0"/>
          <w:numId w:val="28"/>
        </w:numPr>
        <w:spacing w:line="240" w:lineRule="auto"/>
      </w:pPr>
      <w:r w:rsidRPr="00483E46">
        <w:t>Average Salary:  $56,014</w:t>
      </w:r>
    </w:p>
    <w:p w14:paraId="6F566A14" w14:textId="77777777" w:rsidR="00D25D20" w:rsidRPr="00DB3090" w:rsidRDefault="00D25D20" w:rsidP="00D25D20"/>
    <w:sectPr w:rsidR="00D25D20" w:rsidRPr="00DB309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C93FC" w14:textId="77777777" w:rsidR="00656C0A" w:rsidRDefault="00656C0A" w:rsidP="001F5F41">
      <w:pPr>
        <w:spacing w:after="0" w:line="240" w:lineRule="auto"/>
      </w:pPr>
      <w:r>
        <w:separator/>
      </w:r>
    </w:p>
  </w:endnote>
  <w:endnote w:type="continuationSeparator" w:id="0">
    <w:p w14:paraId="0764E38C" w14:textId="77777777" w:rsidR="00656C0A" w:rsidRDefault="00656C0A" w:rsidP="001F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074A5" w14:textId="77777777" w:rsidR="00656C0A" w:rsidRDefault="00656C0A" w:rsidP="001F5F41">
      <w:pPr>
        <w:spacing w:after="0" w:line="240" w:lineRule="auto"/>
      </w:pPr>
      <w:r>
        <w:separator/>
      </w:r>
    </w:p>
  </w:footnote>
  <w:footnote w:type="continuationSeparator" w:id="0">
    <w:p w14:paraId="17609608" w14:textId="77777777" w:rsidR="00656C0A" w:rsidRDefault="00656C0A" w:rsidP="001F5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3EF51" w14:textId="77777777" w:rsidR="00FB1C19" w:rsidRDefault="00FB1C19">
    <w:pPr>
      <w:pStyle w:val="Header"/>
    </w:pPr>
    <w:r>
      <w:rPr>
        <w:noProof/>
      </w:rPr>
      <w:drawing>
        <wp:inline distT="0" distB="0" distL="0" distR="0" wp14:anchorId="0F257E78" wp14:editId="2C718A6D">
          <wp:extent cx="5785027" cy="1010695"/>
          <wp:effectExtent l="0" t="0" r="6350" b="0"/>
          <wp:docPr id="9" name="Picture 9" descr="Interlocking UC Logo with University and Department name next to it." title="University of Cincinnati Division of Experience-Based Learning and Caree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pereince Based Division.fw.png"/>
                  <pic:cNvPicPr/>
                </pic:nvPicPr>
                <pic:blipFill>
                  <a:blip r:embed="rId1">
                    <a:extLst>
                      <a:ext uri="{28A0092B-C50C-407E-A947-70E740481C1C}">
                        <a14:useLocalDpi xmlns:a14="http://schemas.microsoft.com/office/drawing/2010/main" val="0"/>
                      </a:ext>
                    </a:extLst>
                  </a:blip>
                  <a:stretch>
                    <a:fillRect/>
                  </a:stretch>
                </pic:blipFill>
                <pic:spPr>
                  <a:xfrm>
                    <a:off x="0" y="0"/>
                    <a:ext cx="5785027" cy="10106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3A38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A7C25"/>
    <w:multiLevelType w:val="hybridMultilevel"/>
    <w:tmpl w:val="F244B5EA"/>
    <w:lvl w:ilvl="0" w:tplc="44A6F43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4C7328"/>
    <w:multiLevelType w:val="hybridMultilevel"/>
    <w:tmpl w:val="1F80C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B7269"/>
    <w:multiLevelType w:val="hybridMultilevel"/>
    <w:tmpl w:val="1332C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F43DB"/>
    <w:multiLevelType w:val="hybridMultilevel"/>
    <w:tmpl w:val="F3F46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C3FD4"/>
    <w:multiLevelType w:val="hybridMultilevel"/>
    <w:tmpl w:val="407AE200"/>
    <w:lvl w:ilvl="0" w:tplc="B38C93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3049"/>
    <w:multiLevelType w:val="hybridMultilevel"/>
    <w:tmpl w:val="2E501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274CF"/>
    <w:multiLevelType w:val="hybridMultilevel"/>
    <w:tmpl w:val="D8C46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B062A"/>
    <w:multiLevelType w:val="hybridMultilevel"/>
    <w:tmpl w:val="50AC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039AD"/>
    <w:multiLevelType w:val="hybridMultilevel"/>
    <w:tmpl w:val="979EF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8437B"/>
    <w:multiLevelType w:val="hybridMultilevel"/>
    <w:tmpl w:val="2FB0C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360A2"/>
    <w:multiLevelType w:val="hybridMultilevel"/>
    <w:tmpl w:val="BEEC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6585B"/>
    <w:multiLevelType w:val="hybridMultilevel"/>
    <w:tmpl w:val="E680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F06B8"/>
    <w:multiLevelType w:val="hybridMultilevel"/>
    <w:tmpl w:val="D3088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33A3D"/>
    <w:multiLevelType w:val="hybridMultilevel"/>
    <w:tmpl w:val="F950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71EF7"/>
    <w:multiLevelType w:val="hybridMultilevel"/>
    <w:tmpl w:val="66AA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D778E"/>
    <w:multiLevelType w:val="hybridMultilevel"/>
    <w:tmpl w:val="B4E89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9122C"/>
    <w:multiLevelType w:val="hybridMultilevel"/>
    <w:tmpl w:val="AF76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C735FA"/>
    <w:multiLevelType w:val="hybridMultilevel"/>
    <w:tmpl w:val="C7F247AA"/>
    <w:lvl w:ilvl="0" w:tplc="A3241FD0">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24F1F"/>
    <w:multiLevelType w:val="hybridMultilevel"/>
    <w:tmpl w:val="401E2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DF7878"/>
    <w:multiLevelType w:val="hybridMultilevel"/>
    <w:tmpl w:val="CCAEB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3F43DE"/>
    <w:multiLevelType w:val="hybridMultilevel"/>
    <w:tmpl w:val="DB606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9C4EBD"/>
    <w:multiLevelType w:val="hybridMultilevel"/>
    <w:tmpl w:val="F4D66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425DA"/>
    <w:multiLevelType w:val="hybridMultilevel"/>
    <w:tmpl w:val="8C30B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94A6C"/>
    <w:multiLevelType w:val="hybridMultilevel"/>
    <w:tmpl w:val="9EE2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34508C"/>
    <w:multiLevelType w:val="hybridMultilevel"/>
    <w:tmpl w:val="C176613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52E60"/>
    <w:multiLevelType w:val="hybridMultilevel"/>
    <w:tmpl w:val="CAB665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786D9B"/>
    <w:multiLevelType w:val="hybridMultilevel"/>
    <w:tmpl w:val="490E0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2D53AE"/>
    <w:multiLevelType w:val="hybridMultilevel"/>
    <w:tmpl w:val="F628F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F21601"/>
    <w:multiLevelType w:val="hybridMultilevel"/>
    <w:tmpl w:val="B4C0AB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226E9E"/>
    <w:multiLevelType w:val="hybridMultilevel"/>
    <w:tmpl w:val="F692D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840A4"/>
    <w:multiLevelType w:val="hybridMultilevel"/>
    <w:tmpl w:val="1B2CC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8"/>
  </w:num>
  <w:num w:numId="4">
    <w:abstractNumId w:val="5"/>
  </w:num>
  <w:num w:numId="5">
    <w:abstractNumId w:val="1"/>
  </w:num>
  <w:num w:numId="6">
    <w:abstractNumId w:val="18"/>
  </w:num>
  <w:num w:numId="7">
    <w:abstractNumId w:val="3"/>
  </w:num>
  <w:num w:numId="8">
    <w:abstractNumId w:val="10"/>
  </w:num>
  <w:num w:numId="9">
    <w:abstractNumId w:val="25"/>
  </w:num>
  <w:num w:numId="10">
    <w:abstractNumId w:val="2"/>
  </w:num>
  <w:num w:numId="11">
    <w:abstractNumId w:val="30"/>
  </w:num>
  <w:num w:numId="12">
    <w:abstractNumId w:val="9"/>
  </w:num>
  <w:num w:numId="13">
    <w:abstractNumId w:val="15"/>
  </w:num>
  <w:num w:numId="14">
    <w:abstractNumId w:val="24"/>
  </w:num>
  <w:num w:numId="15">
    <w:abstractNumId w:val="19"/>
  </w:num>
  <w:num w:numId="16">
    <w:abstractNumId w:val="12"/>
  </w:num>
  <w:num w:numId="17">
    <w:abstractNumId w:val="14"/>
  </w:num>
  <w:num w:numId="18">
    <w:abstractNumId w:val="27"/>
  </w:num>
  <w:num w:numId="19">
    <w:abstractNumId w:val="16"/>
  </w:num>
  <w:num w:numId="20">
    <w:abstractNumId w:val="11"/>
  </w:num>
  <w:num w:numId="21">
    <w:abstractNumId w:val="22"/>
  </w:num>
  <w:num w:numId="22">
    <w:abstractNumId w:val="4"/>
  </w:num>
  <w:num w:numId="23">
    <w:abstractNumId w:val="6"/>
  </w:num>
  <w:num w:numId="24">
    <w:abstractNumId w:val="13"/>
  </w:num>
  <w:num w:numId="25">
    <w:abstractNumId w:val="7"/>
  </w:num>
  <w:num w:numId="26">
    <w:abstractNumId w:val="31"/>
  </w:num>
  <w:num w:numId="27">
    <w:abstractNumId w:val="20"/>
  </w:num>
  <w:num w:numId="28">
    <w:abstractNumId w:val="23"/>
  </w:num>
  <w:num w:numId="29">
    <w:abstractNumId w:val="17"/>
  </w:num>
  <w:num w:numId="30">
    <w:abstractNumId w:val="29"/>
  </w:num>
  <w:num w:numId="31">
    <w:abstractNumId w:val="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00"/>
    <w:rsid w:val="00153736"/>
    <w:rsid w:val="001F5F41"/>
    <w:rsid w:val="00203CBC"/>
    <w:rsid w:val="00377745"/>
    <w:rsid w:val="003C67B3"/>
    <w:rsid w:val="0048542B"/>
    <w:rsid w:val="0057630C"/>
    <w:rsid w:val="00597B0D"/>
    <w:rsid w:val="005D5CF0"/>
    <w:rsid w:val="005F414D"/>
    <w:rsid w:val="0060585F"/>
    <w:rsid w:val="00656C0A"/>
    <w:rsid w:val="00702B10"/>
    <w:rsid w:val="007464E1"/>
    <w:rsid w:val="00787F75"/>
    <w:rsid w:val="007E1AEC"/>
    <w:rsid w:val="008833DA"/>
    <w:rsid w:val="008C1A46"/>
    <w:rsid w:val="008E7316"/>
    <w:rsid w:val="0096685B"/>
    <w:rsid w:val="00970B83"/>
    <w:rsid w:val="00AA7671"/>
    <w:rsid w:val="00AB2F00"/>
    <w:rsid w:val="00C44B47"/>
    <w:rsid w:val="00C656E5"/>
    <w:rsid w:val="00D05C84"/>
    <w:rsid w:val="00D25D20"/>
    <w:rsid w:val="00D5184E"/>
    <w:rsid w:val="00DB3090"/>
    <w:rsid w:val="00DF58C1"/>
    <w:rsid w:val="00E216EE"/>
    <w:rsid w:val="00E77A20"/>
    <w:rsid w:val="00F07CDE"/>
    <w:rsid w:val="00F42272"/>
    <w:rsid w:val="00F47C6F"/>
    <w:rsid w:val="00F543FA"/>
    <w:rsid w:val="00FB1C19"/>
    <w:rsid w:val="00FC3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B96F57"/>
  <w15:docId w15:val="{E6977FCF-096B-4437-915E-15A411EC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C656E5"/>
    <w:pPr>
      <w:outlineLvl w:val="0"/>
    </w:pPr>
  </w:style>
  <w:style w:type="paragraph" w:styleId="Heading2">
    <w:name w:val="heading 2"/>
    <w:basedOn w:val="Normal"/>
    <w:next w:val="Normal"/>
    <w:link w:val="Heading2Char"/>
    <w:uiPriority w:val="9"/>
    <w:unhideWhenUsed/>
    <w:qFormat/>
    <w:rsid w:val="00C656E5"/>
    <w:pPr>
      <w:keepNext/>
      <w:keepLines/>
      <w:spacing w:before="40" w:after="0"/>
      <w:outlineLvl w:val="1"/>
    </w:pPr>
    <w:rPr>
      <w:rFonts w:asciiTheme="majorHAnsi" w:eastAsiaTheme="majorEastAsia" w:hAnsiTheme="majorHAnsi" w:cstheme="majorBidi"/>
      <w:sz w:val="32"/>
      <w:szCs w:val="26"/>
    </w:rPr>
  </w:style>
  <w:style w:type="paragraph" w:styleId="Heading3">
    <w:name w:val="heading 3"/>
    <w:basedOn w:val="Heading2"/>
    <w:next w:val="Normal"/>
    <w:link w:val="Heading3Char"/>
    <w:uiPriority w:val="9"/>
    <w:unhideWhenUsed/>
    <w:qFormat/>
    <w:rsid w:val="00F42272"/>
    <w:pPr>
      <w:outlineLvl w:val="2"/>
    </w:pPr>
    <w:rPr>
      <w:sz w:val="28"/>
      <w:szCs w:val="24"/>
    </w:rPr>
  </w:style>
  <w:style w:type="paragraph" w:styleId="Heading4">
    <w:name w:val="heading 4"/>
    <w:basedOn w:val="Heading2"/>
    <w:next w:val="Normal"/>
    <w:link w:val="Heading4Char"/>
    <w:uiPriority w:val="9"/>
    <w:unhideWhenUsed/>
    <w:qFormat/>
    <w:rsid w:val="00F42272"/>
    <w:pPr>
      <w:outlineLvl w:val="3"/>
    </w:pPr>
    <w:rPr>
      <w:iCs/>
      <w:sz w:val="28"/>
    </w:rPr>
  </w:style>
  <w:style w:type="paragraph" w:styleId="Heading5">
    <w:name w:val="heading 5"/>
    <w:basedOn w:val="Heading1"/>
    <w:next w:val="Normal"/>
    <w:link w:val="Heading5Char"/>
    <w:uiPriority w:val="9"/>
    <w:unhideWhenUsed/>
    <w:qFormat/>
    <w:rsid w:val="00F42272"/>
    <w:pPr>
      <w:spacing w:before="40"/>
      <w:outlineLvl w:val="4"/>
    </w:pPr>
    <w:rPr>
      <w:sz w:val="28"/>
    </w:rPr>
  </w:style>
  <w:style w:type="paragraph" w:styleId="Heading6">
    <w:name w:val="heading 6"/>
    <w:basedOn w:val="Heading1"/>
    <w:next w:val="Normal"/>
    <w:link w:val="Heading6Char"/>
    <w:uiPriority w:val="9"/>
    <w:unhideWhenUsed/>
    <w:qFormat/>
    <w:rsid w:val="00F42272"/>
    <w:pPr>
      <w:spacing w:before="40"/>
      <w:outlineLvl w:val="5"/>
    </w:pPr>
    <w:rPr>
      <w:sz w:val="28"/>
    </w:rPr>
  </w:style>
  <w:style w:type="paragraph" w:styleId="Heading7">
    <w:name w:val="heading 7"/>
    <w:basedOn w:val="Heading6"/>
    <w:next w:val="Normal"/>
    <w:link w:val="Heading7Char"/>
    <w:uiPriority w:val="9"/>
    <w:unhideWhenUsed/>
    <w:qFormat/>
    <w:rsid w:val="00F42272"/>
    <w:pPr>
      <w:outlineLvl w:val="6"/>
    </w:pPr>
    <w:rPr>
      <w:iCs/>
    </w:rPr>
  </w:style>
  <w:style w:type="paragraph" w:styleId="Heading8">
    <w:name w:val="heading 8"/>
    <w:basedOn w:val="Normal"/>
    <w:next w:val="Normal"/>
    <w:link w:val="Heading8Char"/>
    <w:uiPriority w:val="9"/>
    <w:unhideWhenUsed/>
    <w:qFormat/>
    <w:rsid w:val="00F42272"/>
    <w:pPr>
      <w:keepNext/>
      <w:keepLines/>
      <w:spacing w:before="40" w:after="0"/>
      <w:outlineLvl w:val="7"/>
    </w:pPr>
    <w:rPr>
      <w:rFonts w:asciiTheme="majorHAnsi" w:eastAsiaTheme="majorEastAsia" w:hAnsiTheme="majorHAnsi" w:cstheme="majorBidi"/>
      <w:color w:val="272727" w:themeColor="text1" w:themeTint="D8"/>
      <w:sz w:val="28"/>
      <w:szCs w:val="21"/>
    </w:rPr>
  </w:style>
  <w:style w:type="paragraph" w:styleId="Heading9">
    <w:name w:val="heading 9"/>
    <w:basedOn w:val="Normal"/>
    <w:next w:val="Normal"/>
    <w:link w:val="Heading9Char"/>
    <w:uiPriority w:val="9"/>
    <w:unhideWhenUsed/>
    <w:qFormat/>
    <w:rsid w:val="00F42272"/>
    <w:pPr>
      <w:keepNext/>
      <w:keepLines/>
      <w:spacing w:before="40" w:after="0"/>
      <w:outlineLvl w:val="8"/>
    </w:pPr>
    <w:rPr>
      <w:rFonts w:asciiTheme="majorHAnsi" w:eastAsiaTheme="majorEastAsia" w:hAnsiTheme="majorHAnsi" w:cstheme="majorBidi"/>
      <w:iCs/>
      <w:color w:val="272727" w:themeColor="text1" w:themeTint="D8"/>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6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2272"/>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42272"/>
    <w:rPr>
      <w:rFonts w:eastAsiaTheme="minorEastAsia"/>
      <w:color w:val="5A5A5A" w:themeColor="text1" w:themeTint="A5"/>
      <w:spacing w:val="15"/>
      <w:sz w:val="28"/>
    </w:rPr>
  </w:style>
  <w:style w:type="character" w:customStyle="1" w:styleId="Heading2Char">
    <w:name w:val="Heading 2 Char"/>
    <w:basedOn w:val="DefaultParagraphFont"/>
    <w:link w:val="Heading2"/>
    <w:uiPriority w:val="9"/>
    <w:rsid w:val="00C656E5"/>
    <w:rPr>
      <w:rFonts w:asciiTheme="majorHAnsi" w:eastAsiaTheme="majorEastAsia" w:hAnsiTheme="majorHAnsi" w:cstheme="majorBidi"/>
      <w:sz w:val="32"/>
      <w:szCs w:val="26"/>
    </w:rPr>
  </w:style>
  <w:style w:type="character" w:customStyle="1" w:styleId="Heading3Char">
    <w:name w:val="Heading 3 Char"/>
    <w:basedOn w:val="DefaultParagraphFont"/>
    <w:link w:val="Heading3"/>
    <w:uiPriority w:val="9"/>
    <w:rsid w:val="00F42272"/>
    <w:rPr>
      <w:rFonts w:asciiTheme="majorHAnsi" w:eastAsiaTheme="majorEastAsia" w:hAnsiTheme="majorHAnsi" w:cstheme="majorBidi"/>
      <w:sz w:val="28"/>
      <w:szCs w:val="24"/>
    </w:rPr>
  </w:style>
  <w:style w:type="character" w:customStyle="1" w:styleId="Heading4Char">
    <w:name w:val="Heading 4 Char"/>
    <w:basedOn w:val="DefaultParagraphFont"/>
    <w:link w:val="Heading4"/>
    <w:uiPriority w:val="9"/>
    <w:rsid w:val="00F42272"/>
    <w:rPr>
      <w:rFonts w:asciiTheme="majorHAnsi" w:eastAsiaTheme="majorEastAsia" w:hAnsiTheme="majorHAnsi" w:cstheme="majorBidi"/>
      <w:iCs/>
      <w:sz w:val="28"/>
      <w:szCs w:val="26"/>
    </w:rPr>
  </w:style>
  <w:style w:type="paragraph" w:styleId="ListParagraph">
    <w:name w:val="List Paragraph"/>
    <w:basedOn w:val="Subtitle"/>
    <w:uiPriority w:val="34"/>
    <w:qFormat/>
    <w:rsid w:val="008C1A46"/>
    <w:pPr>
      <w:numPr>
        <w:ilvl w:val="0"/>
        <w:numId w:val="6"/>
      </w:numPr>
      <w:spacing w:after="0" w:line="480" w:lineRule="auto"/>
      <w:contextualSpacing/>
    </w:pPr>
    <w:rPr>
      <w:szCs w:val="24"/>
    </w:rPr>
  </w:style>
  <w:style w:type="character" w:customStyle="1" w:styleId="Heading5Char">
    <w:name w:val="Heading 5 Char"/>
    <w:basedOn w:val="DefaultParagraphFont"/>
    <w:link w:val="Heading5"/>
    <w:uiPriority w:val="9"/>
    <w:rsid w:val="00F42272"/>
    <w:rPr>
      <w:rFonts w:asciiTheme="majorHAnsi" w:eastAsiaTheme="majorEastAsia" w:hAnsiTheme="majorHAnsi" w:cstheme="majorBidi"/>
      <w:sz w:val="28"/>
      <w:szCs w:val="32"/>
    </w:rPr>
  </w:style>
  <w:style w:type="character" w:customStyle="1" w:styleId="Heading6Char">
    <w:name w:val="Heading 6 Char"/>
    <w:basedOn w:val="DefaultParagraphFont"/>
    <w:link w:val="Heading6"/>
    <w:uiPriority w:val="9"/>
    <w:rsid w:val="00F42272"/>
    <w:rPr>
      <w:rFonts w:asciiTheme="majorHAnsi" w:eastAsiaTheme="majorEastAsia" w:hAnsiTheme="majorHAnsi" w:cstheme="majorBidi"/>
      <w:sz w:val="28"/>
      <w:szCs w:val="32"/>
    </w:rPr>
  </w:style>
  <w:style w:type="character" w:customStyle="1" w:styleId="Heading7Char">
    <w:name w:val="Heading 7 Char"/>
    <w:basedOn w:val="DefaultParagraphFont"/>
    <w:link w:val="Heading7"/>
    <w:uiPriority w:val="9"/>
    <w:rsid w:val="00F42272"/>
    <w:rPr>
      <w:rFonts w:asciiTheme="majorHAnsi" w:eastAsiaTheme="majorEastAsia" w:hAnsiTheme="majorHAnsi" w:cstheme="majorBidi"/>
      <w:iCs/>
      <w:sz w:val="28"/>
      <w:szCs w:val="32"/>
    </w:rPr>
  </w:style>
  <w:style w:type="paragraph" w:styleId="Header">
    <w:name w:val="header"/>
    <w:basedOn w:val="Normal"/>
    <w:link w:val="HeaderChar"/>
    <w:uiPriority w:val="99"/>
    <w:unhideWhenUsed/>
    <w:rsid w:val="001F5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F41"/>
  </w:style>
  <w:style w:type="paragraph" w:styleId="Footer">
    <w:name w:val="footer"/>
    <w:basedOn w:val="Normal"/>
    <w:link w:val="FooterChar"/>
    <w:uiPriority w:val="99"/>
    <w:unhideWhenUsed/>
    <w:rsid w:val="001F5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F41"/>
  </w:style>
  <w:style w:type="table" w:styleId="TableGrid">
    <w:name w:val="Table Grid"/>
    <w:basedOn w:val="TableNormal"/>
    <w:uiPriority w:val="39"/>
    <w:rsid w:val="00C44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31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E7316"/>
    <w:rPr>
      <w:rFonts w:ascii="Lucida Grande" w:hAnsi="Lucida Grande"/>
      <w:sz w:val="18"/>
      <w:szCs w:val="18"/>
    </w:rPr>
  </w:style>
  <w:style w:type="character" w:styleId="Hyperlink">
    <w:name w:val="Hyperlink"/>
    <w:basedOn w:val="DefaultParagraphFont"/>
    <w:uiPriority w:val="99"/>
    <w:unhideWhenUsed/>
    <w:rsid w:val="008E7316"/>
    <w:rPr>
      <w:color w:val="0563C1" w:themeColor="hyperlink"/>
      <w:u w:val="single"/>
    </w:rPr>
  </w:style>
  <w:style w:type="paragraph" w:customStyle="1" w:styleId="Heading11">
    <w:name w:val="Heading 11"/>
    <w:basedOn w:val="Heading4"/>
    <w:link w:val="Heading11Char"/>
    <w:qFormat/>
    <w:rsid w:val="00F42272"/>
  </w:style>
  <w:style w:type="paragraph" w:customStyle="1" w:styleId="Style2">
    <w:name w:val="Style2"/>
    <w:basedOn w:val="Subtitle"/>
    <w:qFormat/>
    <w:rsid w:val="008C1A46"/>
    <w:rPr>
      <w:szCs w:val="28"/>
    </w:rPr>
  </w:style>
  <w:style w:type="paragraph" w:customStyle="1" w:styleId="Heading10">
    <w:name w:val="Heading 10"/>
    <w:basedOn w:val="Heading2"/>
    <w:link w:val="Heading10Char"/>
    <w:qFormat/>
    <w:rsid w:val="008C1A46"/>
  </w:style>
  <w:style w:type="paragraph" w:styleId="Title">
    <w:name w:val="Title"/>
    <w:basedOn w:val="Normal"/>
    <w:next w:val="Normal"/>
    <w:link w:val="TitleChar"/>
    <w:uiPriority w:val="10"/>
    <w:qFormat/>
    <w:rsid w:val="00F422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2272"/>
    <w:rPr>
      <w:rFonts w:asciiTheme="majorHAnsi" w:eastAsiaTheme="majorEastAsia" w:hAnsiTheme="majorHAnsi" w:cstheme="majorBidi"/>
      <w:spacing w:val="-10"/>
      <w:kern w:val="28"/>
      <w:sz w:val="56"/>
      <w:szCs w:val="56"/>
    </w:rPr>
  </w:style>
  <w:style w:type="character" w:customStyle="1" w:styleId="Heading8Char">
    <w:name w:val="Heading 8 Char"/>
    <w:basedOn w:val="DefaultParagraphFont"/>
    <w:link w:val="Heading8"/>
    <w:uiPriority w:val="9"/>
    <w:rsid w:val="00F42272"/>
    <w:rPr>
      <w:rFonts w:asciiTheme="majorHAnsi" w:eastAsiaTheme="majorEastAsia" w:hAnsiTheme="majorHAnsi" w:cstheme="majorBidi"/>
      <w:color w:val="272727" w:themeColor="text1" w:themeTint="D8"/>
      <w:sz w:val="28"/>
      <w:szCs w:val="21"/>
    </w:rPr>
  </w:style>
  <w:style w:type="character" w:customStyle="1" w:styleId="Heading9Char">
    <w:name w:val="Heading 9 Char"/>
    <w:basedOn w:val="DefaultParagraphFont"/>
    <w:link w:val="Heading9"/>
    <w:uiPriority w:val="9"/>
    <w:rsid w:val="00F42272"/>
    <w:rPr>
      <w:rFonts w:asciiTheme="majorHAnsi" w:eastAsiaTheme="majorEastAsia" w:hAnsiTheme="majorHAnsi" w:cstheme="majorBidi"/>
      <w:iCs/>
      <w:color w:val="272727" w:themeColor="text1" w:themeTint="D8"/>
      <w:sz w:val="28"/>
      <w:szCs w:val="21"/>
    </w:rPr>
  </w:style>
  <w:style w:type="paragraph" w:customStyle="1" w:styleId="Heading12">
    <w:name w:val="Heading 12"/>
    <w:basedOn w:val="Heading11"/>
    <w:link w:val="Heading12Char"/>
    <w:qFormat/>
    <w:rsid w:val="00F42272"/>
  </w:style>
  <w:style w:type="paragraph" w:customStyle="1" w:styleId="Heading13">
    <w:name w:val="Heading 13"/>
    <w:basedOn w:val="Heading10"/>
    <w:link w:val="Heading13Char"/>
    <w:qFormat/>
    <w:rsid w:val="00F42272"/>
    <w:rPr>
      <w:sz w:val="28"/>
    </w:rPr>
  </w:style>
  <w:style w:type="character" w:customStyle="1" w:styleId="Heading11Char">
    <w:name w:val="Heading 11 Char"/>
    <w:basedOn w:val="Heading4Char"/>
    <w:link w:val="Heading11"/>
    <w:rsid w:val="00F42272"/>
    <w:rPr>
      <w:rFonts w:asciiTheme="majorHAnsi" w:eastAsiaTheme="majorEastAsia" w:hAnsiTheme="majorHAnsi" w:cstheme="majorBidi"/>
      <w:iCs/>
      <w:sz w:val="28"/>
      <w:szCs w:val="26"/>
    </w:rPr>
  </w:style>
  <w:style w:type="character" w:customStyle="1" w:styleId="Heading12Char">
    <w:name w:val="Heading 12 Char"/>
    <w:basedOn w:val="Heading11Char"/>
    <w:link w:val="Heading12"/>
    <w:rsid w:val="00F42272"/>
    <w:rPr>
      <w:rFonts w:asciiTheme="majorHAnsi" w:eastAsiaTheme="majorEastAsia" w:hAnsiTheme="majorHAnsi" w:cstheme="majorBidi"/>
      <w:iCs/>
      <w:sz w:val="28"/>
      <w:szCs w:val="26"/>
    </w:rPr>
  </w:style>
  <w:style w:type="paragraph" w:customStyle="1" w:styleId="Heading14">
    <w:name w:val="Heading 14"/>
    <w:basedOn w:val="Heading11"/>
    <w:link w:val="Heading14Char"/>
    <w:qFormat/>
    <w:rsid w:val="00377745"/>
  </w:style>
  <w:style w:type="character" w:customStyle="1" w:styleId="Heading10Char">
    <w:name w:val="Heading 10 Char"/>
    <w:basedOn w:val="Heading2Char"/>
    <w:link w:val="Heading10"/>
    <w:rsid w:val="00F42272"/>
    <w:rPr>
      <w:rFonts w:asciiTheme="majorHAnsi" w:eastAsiaTheme="majorEastAsia" w:hAnsiTheme="majorHAnsi" w:cstheme="majorBidi"/>
      <w:color w:val="2E74B5" w:themeColor="accent1" w:themeShade="BF"/>
      <w:sz w:val="32"/>
      <w:szCs w:val="26"/>
    </w:rPr>
  </w:style>
  <w:style w:type="character" w:customStyle="1" w:styleId="Heading13Char">
    <w:name w:val="Heading 13 Char"/>
    <w:basedOn w:val="Heading10Char"/>
    <w:link w:val="Heading13"/>
    <w:rsid w:val="00F42272"/>
    <w:rPr>
      <w:rFonts w:asciiTheme="majorHAnsi" w:eastAsiaTheme="majorEastAsia" w:hAnsiTheme="majorHAnsi" w:cstheme="majorBidi"/>
      <w:color w:val="2E74B5" w:themeColor="accent1" w:themeShade="BF"/>
      <w:sz w:val="28"/>
      <w:szCs w:val="26"/>
    </w:rPr>
  </w:style>
  <w:style w:type="paragraph" w:customStyle="1" w:styleId="Heading15">
    <w:name w:val="Heading 15"/>
    <w:basedOn w:val="Heading10"/>
    <w:link w:val="Heading15Char"/>
    <w:qFormat/>
    <w:rsid w:val="00377745"/>
    <w:rPr>
      <w:sz w:val="28"/>
    </w:rPr>
  </w:style>
  <w:style w:type="character" w:customStyle="1" w:styleId="Heading14Char">
    <w:name w:val="Heading 14 Char"/>
    <w:basedOn w:val="Heading11Char"/>
    <w:link w:val="Heading14"/>
    <w:rsid w:val="00377745"/>
    <w:rPr>
      <w:rFonts w:asciiTheme="majorHAnsi" w:eastAsiaTheme="majorEastAsia" w:hAnsiTheme="majorHAnsi" w:cstheme="majorBidi"/>
      <w:iCs/>
      <w:sz w:val="28"/>
      <w:szCs w:val="26"/>
    </w:rPr>
  </w:style>
  <w:style w:type="paragraph" w:customStyle="1" w:styleId="Heading16">
    <w:name w:val="Heading 16"/>
    <w:basedOn w:val="Heading11"/>
    <w:link w:val="Heading16Char"/>
    <w:qFormat/>
    <w:rsid w:val="00377745"/>
  </w:style>
  <w:style w:type="character" w:customStyle="1" w:styleId="Heading15Char">
    <w:name w:val="Heading 15 Char"/>
    <w:basedOn w:val="Heading10Char"/>
    <w:link w:val="Heading15"/>
    <w:rsid w:val="00377745"/>
    <w:rPr>
      <w:rFonts w:asciiTheme="majorHAnsi" w:eastAsiaTheme="majorEastAsia" w:hAnsiTheme="majorHAnsi" w:cstheme="majorBidi"/>
      <w:color w:val="2E74B5" w:themeColor="accent1" w:themeShade="BF"/>
      <w:sz w:val="28"/>
      <w:szCs w:val="26"/>
    </w:rPr>
  </w:style>
  <w:style w:type="paragraph" w:customStyle="1" w:styleId="Heading17">
    <w:name w:val="Heading 17"/>
    <w:basedOn w:val="Heading10"/>
    <w:link w:val="Heading17Char"/>
    <w:qFormat/>
    <w:rsid w:val="00377745"/>
    <w:rPr>
      <w:sz w:val="28"/>
    </w:rPr>
  </w:style>
  <w:style w:type="character" w:customStyle="1" w:styleId="Heading16Char">
    <w:name w:val="Heading 16 Char"/>
    <w:basedOn w:val="Heading11Char"/>
    <w:link w:val="Heading16"/>
    <w:rsid w:val="00377745"/>
    <w:rPr>
      <w:rFonts w:asciiTheme="majorHAnsi" w:eastAsiaTheme="majorEastAsia" w:hAnsiTheme="majorHAnsi" w:cstheme="majorBidi"/>
      <w:iCs/>
      <w:sz w:val="28"/>
      <w:szCs w:val="26"/>
    </w:rPr>
  </w:style>
  <w:style w:type="character" w:customStyle="1" w:styleId="Heading17Char">
    <w:name w:val="Heading 17 Char"/>
    <w:basedOn w:val="Heading10Char"/>
    <w:link w:val="Heading17"/>
    <w:rsid w:val="00377745"/>
    <w:rPr>
      <w:rFonts w:asciiTheme="majorHAnsi" w:eastAsiaTheme="majorEastAsia" w:hAnsiTheme="majorHAnsi" w:cstheme="majorBidi"/>
      <w:color w:val="2E74B5" w:themeColor="accent1" w:themeShade="BF"/>
      <w:sz w:val="28"/>
      <w:szCs w:val="26"/>
    </w:rPr>
  </w:style>
  <w:style w:type="paragraph" w:styleId="NoSpacing">
    <w:name w:val="No Spacing"/>
    <w:uiPriority w:val="1"/>
    <w:qFormat/>
    <w:rsid w:val="00C656E5"/>
    <w:pPr>
      <w:spacing w:after="0" w:line="240" w:lineRule="auto"/>
    </w:pPr>
  </w:style>
  <w:style w:type="paragraph" w:styleId="Revision">
    <w:name w:val="Revision"/>
    <w:hidden/>
    <w:uiPriority w:val="99"/>
    <w:semiHidden/>
    <w:rsid w:val="0048542B"/>
    <w:pPr>
      <w:spacing w:after="0" w:line="240" w:lineRule="auto"/>
    </w:pPr>
  </w:style>
  <w:style w:type="paragraph" w:styleId="DocumentMap">
    <w:name w:val="Document Map"/>
    <w:basedOn w:val="Normal"/>
    <w:link w:val="DocumentMapChar"/>
    <w:uiPriority w:val="99"/>
    <w:semiHidden/>
    <w:unhideWhenUsed/>
    <w:rsid w:val="0048542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8542B"/>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589">
      <w:bodyDiv w:val="1"/>
      <w:marLeft w:val="0"/>
      <w:marRight w:val="0"/>
      <w:marTop w:val="0"/>
      <w:marBottom w:val="0"/>
      <w:divBdr>
        <w:top w:val="none" w:sz="0" w:space="0" w:color="auto"/>
        <w:left w:val="none" w:sz="0" w:space="0" w:color="auto"/>
        <w:bottom w:val="none" w:sz="0" w:space="0" w:color="auto"/>
        <w:right w:val="none" w:sz="0" w:space="0" w:color="auto"/>
      </w:divBdr>
    </w:div>
    <w:div w:id="116729392">
      <w:bodyDiv w:val="1"/>
      <w:marLeft w:val="0"/>
      <w:marRight w:val="0"/>
      <w:marTop w:val="0"/>
      <w:marBottom w:val="0"/>
      <w:divBdr>
        <w:top w:val="none" w:sz="0" w:space="0" w:color="auto"/>
        <w:left w:val="none" w:sz="0" w:space="0" w:color="auto"/>
        <w:bottom w:val="none" w:sz="0" w:space="0" w:color="auto"/>
        <w:right w:val="none" w:sz="0" w:space="0" w:color="auto"/>
      </w:divBdr>
    </w:div>
    <w:div w:id="132604656">
      <w:bodyDiv w:val="1"/>
      <w:marLeft w:val="0"/>
      <w:marRight w:val="0"/>
      <w:marTop w:val="0"/>
      <w:marBottom w:val="0"/>
      <w:divBdr>
        <w:top w:val="none" w:sz="0" w:space="0" w:color="auto"/>
        <w:left w:val="none" w:sz="0" w:space="0" w:color="auto"/>
        <w:bottom w:val="none" w:sz="0" w:space="0" w:color="auto"/>
        <w:right w:val="none" w:sz="0" w:space="0" w:color="auto"/>
      </w:divBdr>
    </w:div>
    <w:div w:id="234171639">
      <w:bodyDiv w:val="1"/>
      <w:marLeft w:val="0"/>
      <w:marRight w:val="0"/>
      <w:marTop w:val="0"/>
      <w:marBottom w:val="0"/>
      <w:divBdr>
        <w:top w:val="none" w:sz="0" w:space="0" w:color="auto"/>
        <w:left w:val="none" w:sz="0" w:space="0" w:color="auto"/>
        <w:bottom w:val="none" w:sz="0" w:space="0" w:color="auto"/>
        <w:right w:val="none" w:sz="0" w:space="0" w:color="auto"/>
      </w:divBdr>
    </w:div>
    <w:div w:id="267543193">
      <w:bodyDiv w:val="1"/>
      <w:marLeft w:val="0"/>
      <w:marRight w:val="0"/>
      <w:marTop w:val="0"/>
      <w:marBottom w:val="0"/>
      <w:divBdr>
        <w:top w:val="none" w:sz="0" w:space="0" w:color="auto"/>
        <w:left w:val="none" w:sz="0" w:space="0" w:color="auto"/>
        <w:bottom w:val="none" w:sz="0" w:space="0" w:color="auto"/>
        <w:right w:val="none" w:sz="0" w:space="0" w:color="auto"/>
      </w:divBdr>
    </w:div>
    <w:div w:id="287509661">
      <w:bodyDiv w:val="1"/>
      <w:marLeft w:val="0"/>
      <w:marRight w:val="0"/>
      <w:marTop w:val="0"/>
      <w:marBottom w:val="0"/>
      <w:divBdr>
        <w:top w:val="none" w:sz="0" w:space="0" w:color="auto"/>
        <w:left w:val="none" w:sz="0" w:space="0" w:color="auto"/>
        <w:bottom w:val="none" w:sz="0" w:space="0" w:color="auto"/>
        <w:right w:val="none" w:sz="0" w:space="0" w:color="auto"/>
      </w:divBdr>
    </w:div>
    <w:div w:id="353532165">
      <w:bodyDiv w:val="1"/>
      <w:marLeft w:val="0"/>
      <w:marRight w:val="0"/>
      <w:marTop w:val="0"/>
      <w:marBottom w:val="0"/>
      <w:divBdr>
        <w:top w:val="none" w:sz="0" w:space="0" w:color="auto"/>
        <w:left w:val="none" w:sz="0" w:space="0" w:color="auto"/>
        <w:bottom w:val="none" w:sz="0" w:space="0" w:color="auto"/>
        <w:right w:val="none" w:sz="0" w:space="0" w:color="auto"/>
      </w:divBdr>
    </w:div>
    <w:div w:id="432941156">
      <w:bodyDiv w:val="1"/>
      <w:marLeft w:val="0"/>
      <w:marRight w:val="0"/>
      <w:marTop w:val="0"/>
      <w:marBottom w:val="0"/>
      <w:divBdr>
        <w:top w:val="none" w:sz="0" w:space="0" w:color="auto"/>
        <w:left w:val="none" w:sz="0" w:space="0" w:color="auto"/>
        <w:bottom w:val="none" w:sz="0" w:space="0" w:color="auto"/>
        <w:right w:val="none" w:sz="0" w:space="0" w:color="auto"/>
      </w:divBdr>
    </w:div>
    <w:div w:id="482820239">
      <w:bodyDiv w:val="1"/>
      <w:marLeft w:val="0"/>
      <w:marRight w:val="0"/>
      <w:marTop w:val="0"/>
      <w:marBottom w:val="0"/>
      <w:divBdr>
        <w:top w:val="none" w:sz="0" w:space="0" w:color="auto"/>
        <w:left w:val="none" w:sz="0" w:space="0" w:color="auto"/>
        <w:bottom w:val="none" w:sz="0" w:space="0" w:color="auto"/>
        <w:right w:val="none" w:sz="0" w:space="0" w:color="auto"/>
      </w:divBdr>
    </w:div>
    <w:div w:id="507713908">
      <w:bodyDiv w:val="1"/>
      <w:marLeft w:val="0"/>
      <w:marRight w:val="0"/>
      <w:marTop w:val="0"/>
      <w:marBottom w:val="0"/>
      <w:divBdr>
        <w:top w:val="none" w:sz="0" w:space="0" w:color="auto"/>
        <w:left w:val="none" w:sz="0" w:space="0" w:color="auto"/>
        <w:bottom w:val="none" w:sz="0" w:space="0" w:color="auto"/>
        <w:right w:val="none" w:sz="0" w:space="0" w:color="auto"/>
      </w:divBdr>
    </w:div>
    <w:div w:id="581335013">
      <w:bodyDiv w:val="1"/>
      <w:marLeft w:val="0"/>
      <w:marRight w:val="0"/>
      <w:marTop w:val="0"/>
      <w:marBottom w:val="0"/>
      <w:divBdr>
        <w:top w:val="none" w:sz="0" w:space="0" w:color="auto"/>
        <w:left w:val="none" w:sz="0" w:space="0" w:color="auto"/>
        <w:bottom w:val="none" w:sz="0" w:space="0" w:color="auto"/>
        <w:right w:val="none" w:sz="0" w:space="0" w:color="auto"/>
      </w:divBdr>
    </w:div>
    <w:div w:id="589234879">
      <w:bodyDiv w:val="1"/>
      <w:marLeft w:val="0"/>
      <w:marRight w:val="0"/>
      <w:marTop w:val="0"/>
      <w:marBottom w:val="0"/>
      <w:divBdr>
        <w:top w:val="none" w:sz="0" w:space="0" w:color="auto"/>
        <w:left w:val="none" w:sz="0" w:space="0" w:color="auto"/>
        <w:bottom w:val="none" w:sz="0" w:space="0" w:color="auto"/>
        <w:right w:val="none" w:sz="0" w:space="0" w:color="auto"/>
      </w:divBdr>
    </w:div>
    <w:div w:id="592595824">
      <w:bodyDiv w:val="1"/>
      <w:marLeft w:val="0"/>
      <w:marRight w:val="0"/>
      <w:marTop w:val="0"/>
      <w:marBottom w:val="0"/>
      <w:divBdr>
        <w:top w:val="none" w:sz="0" w:space="0" w:color="auto"/>
        <w:left w:val="none" w:sz="0" w:space="0" w:color="auto"/>
        <w:bottom w:val="none" w:sz="0" w:space="0" w:color="auto"/>
        <w:right w:val="none" w:sz="0" w:space="0" w:color="auto"/>
      </w:divBdr>
    </w:div>
    <w:div w:id="611985294">
      <w:bodyDiv w:val="1"/>
      <w:marLeft w:val="0"/>
      <w:marRight w:val="0"/>
      <w:marTop w:val="0"/>
      <w:marBottom w:val="0"/>
      <w:divBdr>
        <w:top w:val="none" w:sz="0" w:space="0" w:color="auto"/>
        <w:left w:val="none" w:sz="0" w:space="0" w:color="auto"/>
        <w:bottom w:val="none" w:sz="0" w:space="0" w:color="auto"/>
        <w:right w:val="none" w:sz="0" w:space="0" w:color="auto"/>
      </w:divBdr>
    </w:div>
    <w:div w:id="620956287">
      <w:bodyDiv w:val="1"/>
      <w:marLeft w:val="0"/>
      <w:marRight w:val="0"/>
      <w:marTop w:val="0"/>
      <w:marBottom w:val="0"/>
      <w:divBdr>
        <w:top w:val="none" w:sz="0" w:space="0" w:color="auto"/>
        <w:left w:val="none" w:sz="0" w:space="0" w:color="auto"/>
        <w:bottom w:val="none" w:sz="0" w:space="0" w:color="auto"/>
        <w:right w:val="none" w:sz="0" w:space="0" w:color="auto"/>
      </w:divBdr>
    </w:div>
    <w:div w:id="643119979">
      <w:bodyDiv w:val="1"/>
      <w:marLeft w:val="0"/>
      <w:marRight w:val="0"/>
      <w:marTop w:val="0"/>
      <w:marBottom w:val="0"/>
      <w:divBdr>
        <w:top w:val="none" w:sz="0" w:space="0" w:color="auto"/>
        <w:left w:val="none" w:sz="0" w:space="0" w:color="auto"/>
        <w:bottom w:val="none" w:sz="0" w:space="0" w:color="auto"/>
        <w:right w:val="none" w:sz="0" w:space="0" w:color="auto"/>
      </w:divBdr>
    </w:div>
    <w:div w:id="704795584">
      <w:bodyDiv w:val="1"/>
      <w:marLeft w:val="0"/>
      <w:marRight w:val="0"/>
      <w:marTop w:val="0"/>
      <w:marBottom w:val="0"/>
      <w:divBdr>
        <w:top w:val="none" w:sz="0" w:space="0" w:color="auto"/>
        <w:left w:val="none" w:sz="0" w:space="0" w:color="auto"/>
        <w:bottom w:val="none" w:sz="0" w:space="0" w:color="auto"/>
        <w:right w:val="none" w:sz="0" w:space="0" w:color="auto"/>
      </w:divBdr>
    </w:div>
    <w:div w:id="716246950">
      <w:bodyDiv w:val="1"/>
      <w:marLeft w:val="0"/>
      <w:marRight w:val="0"/>
      <w:marTop w:val="0"/>
      <w:marBottom w:val="0"/>
      <w:divBdr>
        <w:top w:val="none" w:sz="0" w:space="0" w:color="auto"/>
        <w:left w:val="none" w:sz="0" w:space="0" w:color="auto"/>
        <w:bottom w:val="none" w:sz="0" w:space="0" w:color="auto"/>
        <w:right w:val="none" w:sz="0" w:space="0" w:color="auto"/>
      </w:divBdr>
    </w:div>
    <w:div w:id="737095906">
      <w:bodyDiv w:val="1"/>
      <w:marLeft w:val="0"/>
      <w:marRight w:val="0"/>
      <w:marTop w:val="0"/>
      <w:marBottom w:val="0"/>
      <w:divBdr>
        <w:top w:val="none" w:sz="0" w:space="0" w:color="auto"/>
        <w:left w:val="none" w:sz="0" w:space="0" w:color="auto"/>
        <w:bottom w:val="none" w:sz="0" w:space="0" w:color="auto"/>
        <w:right w:val="none" w:sz="0" w:space="0" w:color="auto"/>
      </w:divBdr>
    </w:div>
    <w:div w:id="739641236">
      <w:bodyDiv w:val="1"/>
      <w:marLeft w:val="0"/>
      <w:marRight w:val="0"/>
      <w:marTop w:val="0"/>
      <w:marBottom w:val="0"/>
      <w:divBdr>
        <w:top w:val="none" w:sz="0" w:space="0" w:color="auto"/>
        <w:left w:val="none" w:sz="0" w:space="0" w:color="auto"/>
        <w:bottom w:val="none" w:sz="0" w:space="0" w:color="auto"/>
        <w:right w:val="none" w:sz="0" w:space="0" w:color="auto"/>
      </w:divBdr>
    </w:div>
    <w:div w:id="746271275">
      <w:bodyDiv w:val="1"/>
      <w:marLeft w:val="0"/>
      <w:marRight w:val="0"/>
      <w:marTop w:val="0"/>
      <w:marBottom w:val="0"/>
      <w:divBdr>
        <w:top w:val="none" w:sz="0" w:space="0" w:color="auto"/>
        <w:left w:val="none" w:sz="0" w:space="0" w:color="auto"/>
        <w:bottom w:val="none" w:sz="0" w:space="0" w:color="auto"/>
        <w:right w:val="none" w:sz="0" w:space="0" w:color="auto"/>
      </w:divBdr>
    </w:div>
    <w:div w:id="749892218">
      <w:bodyDiv w:val="1"/>
      <w:marLeft w:val="0"/>
      <w:marRight w:val="0"/>
      <w:marTop w:val="0"/>
      <w:marBottom w:val="0"/>
      <w:divBdr>
        <w:top w:val="none" w:sz="0" w:space="0" w:color="auto"/>
        <w:left w:val="none" w:sz="0" w:space="0" w:color="auto"/>
        <w:bottom w:val="none" w:sz="0" w:space="0" w:color="auto"/>
        <w:right w:val="none" w:sz="0" w:space="0" w:color="auto"/>
      </w:divBdr>
    </w:div>
    <w:div w:id="864250855">
      <w:bodyDiv w:val="1"/>
      <w:marLeft w:val="0"/>
      <w:marRight w:val="0"/>
      <w:marTop w:val="0"/>
      <w:marBottom w:val="0"/>
      <w:divBdr>
        <w:top w:val="none" w:sz="0" w:space="0" w:color="auto"/>
        <w:left w:val="none" w:sz="0" w:space="0" w:color="auto"/>
        <w:bottom w:val="none" w:sz="0" w:space="0" w:color="auto"/>
        <w:right w:val="none" w:sz="0" w:space="0" w:color="auto"/>
      </w:divBdr>
    </w:div>
    <w:div w:id="910697581">
      <w:bodyDiv w:val="1"/>
      <w:marLeft w:val="0"/>
      <w:marRight w:val="0"/>
      <w:marTop w:val="0"/>
      <w:marBottom w:val="0"/>
      <w:divBdr>
        <w:top w:val="none" w:sz="0" w:space="0" w:color="auto"/>
        <w:left w:val="none" w:sz="0" w:space="0" w:color="auto"/>
        <w:bottom w:val="none" w:sz="0" w:space="0" w:color="auto"/>
        <w:right w:val="none" w:sz="0" w:space="0" w:color="auto"/>
      </w:divBdr>
    </w:div>
    <w:div w:id="940455074">
      <w:bodyDiv w:val="1"/>
      <w:marLeft w:val="0"/>
      <w:marRight w:val="0"/>
      <w:marTop w:val="0"/>
      <w:marBottom w:val="0"/>
      <w:divBdr>
        <w:top w:val="none" w:sz="0" w:space="0" w:color="auto"/>
        <w:left w:val="none" w:sz="0" w:space="0" w:color="auto"/>
        <w:bottom w:val="none" w:sz="0" w:space="0" w:color="auto"/>
        <w:right w:val="none" w:sz="0" w:space="0" w:color="auto"/>
      </w:divBdr>
    </w:div>
    <w:div w:id="1074623477">
      <w:bodyDiv w:val="1"/>
      <w:marLeft w:val="0"/>
      <w:marRight w:val="0"/>
      <w:marTop w:val="0"/>
      <w:marBottom w:val="0"/>
      <w:divBdr>
        <w:top w:val="none" w:sz="0" w:space="0" w:color="auto"/>
        <w:left w:val="none" w:sz="0" w:space="0" w:color="auto"/>
        <w:bottom w:val="none" w:sz="0" w:space="0" w:color="auto"/>
        <w:right w:val="none" w:sz="0" w:space="0" w:color="auto"/>
      </w:divBdr>
    </w:div>
    <w:div w:id="1094669818">
      <w:bodyDiv w:val="1"/>
      <w:marLeft w:val="0"/>
      <w:marRight w:val="0"/>
      <w:marTop w:val="0"/>
      <w:marBottom w:val="0"/>
      <w:divBdr>
        <w:top w:val="none" w:sz="0" w:space="0" w:color="auto"/>
        <w:left w:val="none" w:sz="0" w:space="0" w:color="auto"/>
        <w:bottom w:val="none" w:sz="0" w:space="0" w:color="auto"/>
        <w:right w:val="none" w:sz="0" w:space="0" w:color="auto"/>
      </w:divBdr>
    </w:div>
    <w:div w:id="1096175568">
      <w:bodyDiv w:val="1"/>
      <w:marLeft w:val="0"/>
      <w:marRight w:val="0"/>
      <w:marTop w:val="0"/>
      <w:marBottom w:val="0"/>
      <w:divBdr>
        <w:top w:val="none" w:sz="0" w:space="0" w:color="auto"/>
        <w:left w:val="none" w:sz="0" w:space="0" w:color="auto"/>
        <w:bottom w:val="none" w:sz="0" w:space="0" w:color="auto"/>
        <w:right w:val="none" w:sz="0" w:space="0" w:color="auto"/>
      </w:divBdr>
    </w:div>
    <w:div w:id="1282147260">
      <w:bodyDiv w:val="1"/>
      <w:marLeft w:val="0"/>
      <w:marRight w:val="0"/>
      <w:marTop w:val="0"/>
      <w:marBottom w:val="0"/>
      <w:divBdr>
        <w:top w:val="none" w:sz="0" w:space="0" w:color="auto"/>
        <w:left w:val="none" w:sz="0" w:space="0" w:color="auto"/>
        <w:bottom w:val="none" w:sz="0" w:space="0" w:color="auto"/>
        <w:right w:val="none" w:sz="0" w:space="0" w:color="auto"/>
      </w:divBdr>
    </w:div>
    <w:div w:id="1671907715">
      <w:bodyDiv w:val="1"/>
      <w:marLeft w:val="0"/>
      <w:marRight w:val="0"/>
      <w:marTop w:val="0"/>
      <w:marBottom w:val="0"/>
      <w:divBdr>
        <w:top w:val="none" w:sz="0" w:space="0" w:color="auto"/>
        <w:left w:val="none" w:sz="0" w:space="0" w:color="auto"/>
        <w:bottom w:val="none" w:sz="0" w:space="0" w:color="auto"/>
        <w:right w:val="none" w:sz="0" w:space="0" w:color="auto"/>
      </w:divBdr>
    </w:div>
    <w:div w:id="1720856112">
      <w:bodyDiv w:val="1"/>
      <w:marLeft w:val="0"/>
      <w:marRight w:val="0"/>
      <w:marTop w:val="0"/>
      <w:marBottom w:val="0"/>
      <w:divBdr>
        <w:top w:val="none" w:sz="0" w:space="0" w:color="auto"/>
        <w:left w:val="none" w:sz="0" w:space="0" w:color="auto"/>
        <w:bottom w:val="none" w:sz="0" w:space="0" w:color="auto"/>
        <w:right w:val="none" w:sz="0" w:space="0" w:color="auto"/>
      </w:divBdr>
    </w:div>
    <w:div w:id="1761829164">
      <w:bodyDiv w:val="1"/>
      <w:marLeft w:val="0"/>
      <w:marRight w:val="0"/>
      <w:marTop w:val="0"/>
      <w:marBottom w:val="0"/>
      <w:divBdr>
        <w:top w:val="none" w:sz="0" w:space="0" w:color="auto"/>
        <w:left w:val="none" w:sz="0" w:space="0" w:color="auto"/>
        <w:bottom w:val="none" w:sz="0" w:space="0" w:color="auto"/>
        <w:right w:val="none" w:sz="0" w:space="0" w:color="auto"/>
      </w:divBdr>
    </w:div>
    <w:div w:id="1763259065">
      <w:bodyDiv w:val="1"/>
      <w:marLeft w:val="0"/>
      <w:marRight w:val="0"/>
      <w:marTop w:val="0"/>
      <w:marBottom w:val="0"/>
      <w:divBdr>
        <w:top w:val="none" w:sz="0" w:space="0" w:color="auto"/>
        <w:left w:val="none" w:sz="0" w:space="0" w:color="auto"/>
        <w:bottom w:val="none" w:sz="0" w:space="0" w:color="auto"/>
        <w:right w:val="none" w:sz="0" w:space="0" w:color="auto"/>
      </w:divBdr>
    </w:div>
    <w:div w:id="1867596021">
      <w:bodyDiv w:val="1"/>
      <w:marLeft w:val="0"/>
      <w:marRight w:val="0"/>
      <w:marTop w:val="0"/>
      <w:marBottom w:val="0"/>
      <w:divBdr>
        <w:top w:val="none" w:sz="0" w:space="0" w:color="auto"/>
        <w:left w:val="none" w:sz="0" w:space="0" w:color="auto"/>
        <w:bottom w:val="none" w:sz="0" w:space="0" w:color="auto"/>
        <w:right w:val="none" w:sz="0" w:space="0" w:color="auto"/>
      </w:divBdr>
    </w:div>
    <w:div w:id="1915580802">
      <w:bodyDiv w:val="1"/>
      <w:marLeft w:val="0"/>
      <w:marRight w:val="0"/>
      <w:marTop w:val="0"/>
      <w:marBottom w:val="0"/>
      <w:divBdr>
        <w:top w:val="none" w:sz="0" w:space="0" w:color="auto"/>
        <w:left w:val="none" w:sz="0" w:space="0" w:color="auto"/>
        <w:bottom w:val="none" w:sz="0" w:space="0" w:color="auto"/>
        <w:right w:val="none" w:sz="0" w:space="0" w:color="auto"/>
      </w:divBdr>
    </w:div>
    <w:div w:id="1916932821">
      <w:bodyDiv w:val="1"/>
      <w:marLeft w:val="0"/>
      <w:marRight w:val="0"/>
      <w:marTop w:val="0"/>
      <w:marBottom w:val="0"/>
      <w:divBdr>
        <w:top w:val="none" w:sz="0" w:space="0" w:color="auto"/>
        <w:left w:val="none" w:sz="0" w:space="0" w:color="auto"/>
        <w:bottom w:val="none" w:sz="0" w:space="0" w:color="auto"/>
        <w:right w:val="none" w:sz="0" w:space="0" w:color="auto"/>
      </w:divBdr>
    </w:div>
    <w:div w:id="1930262719">
      <w:bodyDiv w:val="1"/>
      <w:marLeft w:val="0"/>
      <w:marRight w:val="0"/>
      <w:marTop w:val="0"/>
      <w:marBottom w:val="0"/>
      <w:divBdr>
        <w:top w:val="none" w:sz="0" w:space="0" w:color="auto"/>
        <w:left w:val="none" w:sz="0" w:space="0" w:color="auto"/>
        <w:bottom w:val="none" w:sz="0" w:space="0" w:color="auto"/>
        <w:right w:val="none" w:sz="0" w:space="0" w:color="auto"/>
      </w:divBdr>
    </w:div>
    <w:div w:id="1930310121">
      <w:bodyDiv w:val="1"/>
      <w:marLeft w:val="0"/>
      <w:marRight w:val="0"/>
      <w:marTop w:val="0"/>
      <w:marBottom w:val="0"/>
      <w:divBdr>
        <w:top w:val="none" w:sz="0" w:space="0" w:color="auto"/>
        <w:left w:val="none" w:sz="0" w:space="0" w:color="auto"/>
        <w:bottom w:val="none" w:sz="0" w:space="0" w:color="auto"/>
        <w:right w:val="none" w:sz="0" w:space="0" w:color="auto"/>
      </w:divBdr>
    </w:div>
    <w:div w:id="213964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57nP7Tllqg?list=PLESusZo9EUvMVpCPfs2_Bf_fPyzuO2jy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9346E-8423-42C0-AC2B-A55F8CD4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19</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Nester, Heather (nesterhm)</dc:creator>
  <cp:keywords/>
  <dc:description/>
  <cp:lastModifiedBy>Bode, Sarah (bodese)</cp:lastModifiedBy>
  <cp:revision>12</cp:revision>
  <dcterms:created xsi:type="dcterms:W3CDTF">2018-02-21T17:09:00Z</dcterms:created>
  <dcterms:modified xsi:type="dcterms:W3CDTF">2018-03-05T16:33:00Z</dcterms:modified>
</cp:coreProperties>
</file>